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A8" w:rsidRDefault="004A4BA8" w:rsidP="00356A16">
      <w:pPr>
        <w:shd w:val="clear" w:color="auto" w:fill="FFFEFF"/>
        <w:spacing w:line="276" w:lineRule="auto"/>
        <w:jc w:val="center"/>
        <w:rPr>
          <w:rFonts w:asciiTheme="minorHAnsi" w:hAnsiTheme="minorHAnsi" w:cs="Arial"/>
          <w:b/>
          <w:caps/>
          <w:szCs w:val="24"/>
        </w:rPr>
      </w:pPr>
    </w:p>
    <w:p w:rsidR="009831FA" w:rsidRPr="005F6A38" w:rsidRDefault="009831FA" w:rsidP="00356A16">
      <w:pPr>
        <w:shd w:val="clear" w:color="auto" w:fill="FFFEFF"/>
        <w:spacing w:line="276" w:lineRule="auto"/>
        <w:jc w:val="center"/>
        <w:rPr>
          <w:rFonts w:asciiTheme="minorHAnsi" w:hAnsiTheme="minorHAnsi" w:cs="Arial"/>
          <w:b/>
          <w:caps/>
          <w:szCs w:val="24"/>
        </w:rPr>
      </w:pPr>
      <w:r w:rsidRPr="005F6A38">
        <w:rPr>
          <w:rFonts w:asciiTheme="minorHAnsi" w:hAnsiTheme="minorHAnsi" w:cs="Arial"/>
          <w:b/>
          <w:caps/>
          <w:szCs w:val="24"/>
        </w:rPr>
        <w:t xml:space="preserve">Президиум Союза промышленников и предпринимателей Санкт-Петербурга </w:t>
      </w:r>
    </w:p>
    <w:p w:rsidR="009831FA" w:rsidRPr="005F6A38" w:rsidRDefault="009831FA" w:rsidP="0006174D">
      <w:pPr>
        <w:shd w:val="clear" w:color="auto" w:fill="FFFEFF"/>
        <w:spacing w:before="240" w:line="276" w:lineRule="auto"/>
        <w:jc w:val="center"/>
        <w:rPr>
          <w:rFonts w:asciiTheme="minorHAnsi" w:hAnsiTheme="minorHAnsi" w:cs="Arial"/>
          <w:b/>
          <w:caps/>
          <w:w w:val="150"/>
          <w:szCs w:val="24"/>
        </w:rPr>
      </w:pPr>
      <w:r w:rsidRPr="005F6A38">
        <w:rPr>
          <w:rFonts w:asciiTheme="minorHAnsi" w:hAnsiTheme="minorHAnsi" w:cs="Arial"/>
          <w:b/>
          <w:caps/>
          <w:w w:val="150"/>
          <w:szCs w:val="24"/>
        </w:rPr>
        <w:t>постановление</w:t>
      </w:r>
    </w:p>
    <w:tbl>
      <w:tblPr>
        <w:tblW w:w="5000" w:type="pct"/>
        <w:tblLook w:val="0000"/>
      </w:tblPr>
      <w:tblGrid>
        <w:gridCol w:w="5251"/>
        <w:gridCol w:w="5431"/>
      </w:tblGrid>
      <w:tr w:rsidR="00356A16" w:rsidRPr="005F6A38" w:rsidTr="00D91709">
        <w:trPr>
          <w:trHeight w:val="514"/>
        </w:trPr>
        <w:tc>
          <w:tcPr>
            <w:tcW w:w="2458" w:type="pct"/>
            <w:tcBorders>
              <w:bottom w:val="thinThickSmallGap" w:sz="24" w:space="0" w:color="auto"/>
            </w:tcBorders>
            <w:shd w:val="clear" w:color="auto" w:fill="FFFFFF"/>
          </w:tcPr>
          <w:p w:rsidR="00B32144" w:rsidRPr="00755ACF" w:rsidRDefault="00B32144" w:rsidP="00B32144">
            <w:pPr>
              <w:rPr>
                <w:rFonts w:asciiTheme="minorHAnsi" w:hAnsiTheme="minorHAnsi" w:cs="Arial"/>
                <w:b/>
                <w:i/>
                <w:szCs w:val="24"/>
              </w:rPr>
            </w:pPr>
            <w:r w:rsidRPr="00B32144">
              <w:rPr>
                <w:rFonts w:asciiTheme="minorHAnsi" w:hAnsiTheme="minorHAnsi" w:cs="Arial"/>
                <w:b/>
                <w:i/>
                <w:szCs w:val="24"/>
              </w:rPr>
              <w:t xml:space="preserve">КВЦ «ЭКСПОФОРУМ», зал </w:t>
            </w:r>
            <w:r w:rsidR="00755ACF">
              <w:rPr>
                <w:rFonts w:asciiTheme="minorHAnsi" w:hAnsiTheme="minorHAnsi" w:cs="Arial"/>
                <w:b/>
                <w:i/>
                <w:szCs w:val="24"/>
                <w:lang w:val="en-US"/>
              </w:rPr>
              <w:t>D</w:t>
            </w:r>
            <w:r w:rsidR="00755ACF" w:rsidRPr="008770DD">
              <w:rPr>
                <w:rFonts w:asciiTheme="minorHAnsi" w:hAnsiTheme="minorHAnsi" w:cs="Arial"/>
                <w:b/>
                <w:i/>
                <w:szCs w:val="24"/>
              </w:rPr>
              <w:t>4</w:t>
            </w:r>
          </w:p>
          <w:p w:rsidR="009831FA" w:rsidRPr="005F6A38" w:rsidRDefault="00B32144" w:rsidP="00B32144">
            <w:pPr>
              <w:rPr>
                <w:rFonts w:asciiTheme="minorHAnsi" w:hAnsiTheme="minorHAnsi" w:cs="Arial"/>
                <w:i/>
                <w:szCs w:val="24"/>
              </w:rPr>
            </w:pPr>
            <w:r w:rsidRPr="00B32144">
              <w:rPr>
                <w:rFonts w:asciiTheme="minorHAnsi" w:hAnsiTheme="minorHAnsi" w:cs="Arial"/>
                <w:b/>
                <w:i/>
                <w:szCs w:val="24"/>
              </w:rPr>
              <w:t>Петербургское шоссе, 64/1</w:t>
            </w:r>
          </w:p>
        </w:tc>
        <w:tc>
          <w:tcPr>
            <w:tcW w:w="2542" w:type="pct"/>
            <w:tcBorders>
              <w:bottom w:val="thinThickSmallGap" w:sz="24" w:space="0" w:color="auto"/>
            </w:tcBorders>
            <w:shd w:val="clear" w:color="auto" w:fill="FFFFFF"/>
          </w:tcPr>
          <w:p w:rsidR="004E4550" w:rsidRDefault="009F01FC" w:rsidP="004E4550">
            <w:pPr>
              <w:numPr>
                <w:ilvl w:val="12"/>
                <w:numId w:val="0"/>
              </w:numPr>
              <w:shd w:val="clear" w:color="auto" w:fill="FFFEFF"/>
              <w:ind w:left="283" w:hanging="283"/>
              <w:jc w:val="right"/>
              <w:rPr>
                <w:rFonts w:asciiTheme="minorHAnsi" w:hAnsiTheme="minorHAnsi" w:cs="Arial"/>
                <w:b/>
                <w:i/>
                <w:color w:val="2B4279"/>
                <w:szCs w:val="24"/>
              </w:rPr>
              <w:pPrChange w:id="0" w:author="Николай Р" w:date="2019-11-05T15:07:00Z">
                <w:pPr>
                  <w:widowControl w:val="0"/>
                  <w:numPr>
                    <w:ilvl w:val="12"/>
                  </w:numPr>
                  <w:shd w:val="clear" w:color="auto" w:fill="FFFEFF"/>
                  <w:autoSpaceDE w:val="0"/>
                  <w:autoSpaceDN w:val="0"/>
                  <w:adjustRightInd w:val="0"/>
                  <w:jc w:val="right"/>
                </w:pPr>
              </w:pPrChange>
            </w:pPr>
            <w:ins w:id="1" w:author="Николай Р" w:date="2019-11-05T15:07:00Z">
              <w:r>
                <w:rPr>
                  <w:rFonts w:asciiTheme="minorHAnsi" w:hAnsiTheme="minorHAnsi" w:cs="Arial"/>
                  <w:b/>
                  <w:i/>
                  <w:szCs w:val="24"/>
                </w:rPr>
                <w:t>13</w:t>
              </w:r>
            </w:ins>
            <w:r w:rsidR="00E37D1A" w:rsidRPr="005F6A38">
              <w:rPr>
                <w:rFonts w:asciiTheme="minorHAnsi" w:hAnsiTheme="minorHAnsi" w:cs="Arial"/>
                <w:b/>
                <w:i/>
                <w:szCs w:val="24"/>
              </w:rPr>
              <w:t xml:space="preserve"> </w:t>
            </w:r>
            <w:r w:rsidR="00B32144">
              <w:rPr>
                <w:rFonts w:asciiTheme="minorHAnsi" w:hAnsiTheme="minorHAnsi" w:cs="Arial"/>
                <w:b/>
                <w:i/>
                <w:szCs w:val="24"/>
              </w:rPr>
              <w:t>ноября</w:t>
            </w:r>
            <w:r w:rsidR="008B7E3F" w:rsidRPr="005F6A38">
              <w:rPr>
                <w:rFonts w:asciiTheme="minorHAnsi" w:hAnsiTheme="minorHAnsi" w:cs="Arial"/>
                <w:b/>
                <w:i/>
                <w:szCs w:val="24"/>
              </w:rPr>
              <w:t xml:space="preserve"> 201</w:t>
            </w:r>
            <w:r>
              <w:rPr>
                <w:rFonts w:asciiTheme="minorHAnsi" w:hAnsiTheme="minorHAnsi" w:cs="Arial"/>
                <w:b/>
                <w:i/>
                <w:szCs w:val="24"/>
              </w:rPr>
              <w:t>9</w:t>
            </w:r>
            <w:r w:rsidR="00B9064A" w:rsidRPr="005F6A38">
              <w:rPr>
                <w:rFonts w:asciiTheme="minorHAnsi" w:hAnsiTheme="minorHAnsi" w:cs="Arial"/>
                <w:b/>
                <w:i/>
                <w:szCs w:val="24"/>
              </w:rPr>
              <w:t xml:space="preserve"> года</w:t>
            </w:r>
            <w:r w:rsidR="00B9064A" w:rsidRPr="005F6A38">
              <w:rPr>
                <w:rFonts w:asciiTheme="minorHAnsi" w:hAnsiTheme="minorHAnsi" w:cs="Arial"/>
                <w:b/>
                <w:i/>
                <w:szCs w:val="24"/>
              </w:rPr>
              <w:br/>
              <w:t>1</w:t>
            </w:r>
            <w:r>
              <w:rPr>
                <w:rFonts w:asciiTheme="minorHAnsi" w:hAnsiTheme="minorHAnsi" w:cs="Arial"/>
                <w:b/>
                <w:i/>
                <w:szCs w:val="24"/>
              </w:rPr>
              <w:t>6</w:t>
            </w:r>
            <w:r w:rsidR="00B9064A" w:rsidRPr="005F6A38">
              <w:rPr>
                <w:rFonts w:asciiTheme="minorHAnsi" w:hAnsiTheme="minorHAnsi" w:cs="Arial"/>
                <w:b/>
                <w:i/>
                <w:szCs w:val="24"/>
              </w:rPr>
              <w:t>-</w:t>
            </w:r>
            <w:r w:rsidR="00E37D1A" w:rsidRPr="005F6A38">
              <w:rPr>
                <w:rFonts w:asciiTheme="minorHAnsi" w:hAnsiTheme="minorHAnsi" w:cs="Arial"/>
                <w:b/>
                <w:i/>
                <w:szCs w:val="24"/>
              </w:rPr>
              <w:t>0</w:t>
            </w:r>
            <w:r w:rsidR="009831FA" w:rsidRPr="005F6A38">
              <w:rPr>
                <w:rFonts w:asciiTheme="minorHAnsi" w:hAnsiTheme="minorHAnsi" w:cs="Arial"/>
                <w:b/>
                <w:i/>
                <w:szCs w:val="24"/>
              </w:rPr>
              <w:t>0</w:t>
            </w:r>
          </w:p>
        </w:tc>
      </w:tr>
      <w:tr w:rsidR="00356A16" w:rsidRPr="005F6A38" w:rsidTr="00D91709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111E43" w:rsidRDefault="00111E43" w:rsidP="00111E43">
            <w:pPr>
              <w:pStyle w:val="ad"/>
              <w:ind w:left="-142" w:right="-850"/>
              <w:jc w:val="center"/>
              <w:rPr>
                <w:b/>
                <w:sz w:val="24"/>
                <w:szCs w:val="24"/>
              </w:rPr>
            </w:pPr>
          </w:p>
          <w:p w:rsidR="00111E43" w:rsidRPr="00E02B83" w:rsidRDefault="00111E43" w:rsidP="00111E43">
            <w:pPr>
              <w:pStyle w:val="ad"/>
              <w:ind w:left="-142" w:right="-850"/>
              <w:jc w:val="center"/>
              <w:rPr>
                <w:b/>
                <w:sz w:val="24"/>
                <w:szCs w:val="24"/>
              </w:rPr>
            </w:pPr>
            <w:r w:rsidRPr="00E02B83">
              <w:rPr>
                <w:b/>
                <w:sz w:val="24"/>
                <w:szCs w:val="24"/>
              </w:rPr>
              <w:t xml:space="preserve">Задачи и механизмы повышения эффективности промышленности </w:t>
            </w:r>
            <w:r w:rsidR="00C71D69">
              <w:rPr>
                <w:b/>
                <w:sz w:val="24"/>
                <w:szCs w:val="24"/>
              </w:rPr>
              <w:t>С</w:t>
            </w:r>
            <w:r w:rsidRPr="00E02B83">
              <w:rPr>
                <w:b/>
                <w:sz w:val="24"/>
                <w:szCs w:val="24"/>
              </w:rPr>
              <w:t>анкт-</w:t>
            </w:r>
            <w:r w:rsidR="00C71D69">
              <w:rPr>
                <w:b/>
                <w:sz w:val="24"/>
                <w:szCs w:val="24"/>
              </w:rPr>
              <w:t>П</w:t>
            </w:r>
            <w:r w:rsidRPr="00E02B83">
              <w:rPr>
                <w:b/>
                <w:sz w:val="24"/>
                <w:szCs w:val="24"/>
              </w:rPr>
              <w:t>етербурга</w:t>
            </w:r>
          </w:p>
          <w:p w:rsidR="00793F91" w:rsidRPr="005F6A38" w:rsidRDefault="00793F91" w:rsidP="00B32144">
            <w:pPr>
              <w:pStyle w:val="1"/>
              <w:shd w:val="clear" w:color="auto" w:fill="FFFEFF"/>
              <w:spacing w:before="0" w:beforeAutospacing="0" w:after="0" w:afterAutospacing="0"/>
              <w:ind w:right="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56A16" w:rsidRPr="005E1933" w:rsidTr="00D91709">
        <w:trPr>
          <w:trHeight w:val="853"/>
        </w:trPr>
        <w:tc>
          <w:tcPr>
            <w:tcW w:w="5000" w:type="pct"/>
            <w:gridSpan w:val="2"/>
          </w:tcPr>
          <w:p w:rsidR="00356A16" w:rsidRPr="00C71D69" w:rsidRDefault="009831FA" w:rsidP="00004100">
            <w:pPr>
              <w:spacing w:line="360" w:lineRule="auto"/>
              <w:ind w:firstLine="425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/>
                <w:szCs w:val="24"/>
              </w:rPr>
              <w:t xml:space="preserve">Заслушав и обсудив </w:t>
            </w:r>
            <w:r w:rsidR="00755ACF">
              <w:rPr>
                <w:rFonts w:asciiTheme="minorHAnsi" w:hAnsiTheme="minorHAnsi" w:cs="Arial"/>
                <w:szCs w:val="24"/>
              </w:rPr>
              <w:t>выступление</w:t>
            </w:r>
            <w:r w:rsidR="00E37D1A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8B7E3F" w:rsidRPr="005F6A38">
              <w:rPr>
                <w:rFonts w:asciiTheme="minorHAnsi" w:hAnsiTheme="minorHAnsi" w:cs="Arial"/>
                <w:szCs w:val="24"/>
              </w:rPr>
              <w:t xml:space="preserve">председателя </w:t>
            </w:r>
            <w:r w:rsidR="00C42B79" w:rsidRPr="005F6A38">
              <w:rPr>
                <w:rFonts w:asciiTheme="minorHAnsi" w:hAnsiTheme="minorHAnsi" w:cs="Arial"/>
                <w:szCs w:val="24"/>
              </w:rPr>
              <w:t>К</w:t>
            </w:r>
            <w:r w:rsidR="008B7E3F" w:rsidRPr="005F6A38">
              <w:rPr>
                <w:rFonts w:asciiTheme="minorHAnsi" w:hAnsiTheme="minorHAnsi" w:cs="Arial"/>
                <w:szCs w:val="24"/>
              </w:rPr>
              <w:t xml:space="preserve">омитета по </w:t>
            </w:r>
            <w:r w:rsidR="00FC4E80" w:rsidRPr="005F6A38">
              <w:rPr>
                <w:rFonts w:asciiTheme="minorHAnsi" w:hAnsiTheme="minorHAnsi" w:cs="Arial" w:hint="eastAsia"/>
                <w:szCs w:val="24"/>
              </w:rPr>
              <w:t>промышленной</w:t>
            </w:r>
            <w:r w:rsidR="00FC4E80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FC4E80" w:rsidRPr="005F6A38">
              <w:rPr>
                <w:rFonts w:asciiTheme="minorHAnsi" w:hAnsiTheme="minorHAnsi" w:cs="Arial" w:hint="eastAsia"/>
                <w:szCs w:val="24"/>
              </w:rPr>
              <w:t>политике</w:t>
            </w:r>
            <w:r w:rsidR="00111E43">
              <w:rPr>
                <w:rFonts w:asciiTheme="minorHAnsi" w:hAnsiTheme="minorHAnsi" w:cs="Arial"/>
                <w:szCs w:val="24"/>
              </w:rPr>
              <w:t xml:space="preserve">, </w:t>
            </w:r>
            <w:r w:rsidR="00FC4E80" w:rsidRPr="005F6A38">
              <w:rPr>
                <w:rFonts w:asciiTheme="minorHAnsi" w:hAnsiTheme="minorHAnsi" w:cs="Arial" w:hint="eastAsia"/>
                <w:szCs w:val="24"/>
              </w:rPr>
              <w:t>инновациям</w:t>
            </w:r>
            <w:r w:rsidR="00FC4E80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111E43">
              <w:rPr>
                <w:rFonts w:asciiTheme="minorHAnsi" w:hAnsiTheme="minorHAnsi" w:cs="Arial"/>
                <w:szCs w:val="24"/>
              </w:rPr>
              <w:t xml:space="preserve">и торговле </w:t>
            </w:r>
            <w:r w:rsidR="00FC4E80"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="00FC4E80" w:rsidRPr="005F6A38">
              <w:rPr>
                <w:rFonts w:asciiTheme="minorHAnsi" w:hAnsiTheme="minorHAnsi" w:cs="Arial"/>
                <w:szCs w:val="24"/>
              </w:rPr>
              <w:t>-</w:t>
            </w:r>
            <w:r w:rsidR="00FC4E80"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="00B9064A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="00111E43">
              <w:rPr>
                <w:rFonts w:asciiTheme="minorHAnsi" w:hAnsiTheme="minorHAnsi" w:cs="Arial"/>
                <w:szCs w:val="24"/>
              </w:rPr>
              <w:t>Калабина</w:t>
            </w:r>
            <w:proofErr w:type="spellEnd"/>
            <w:r w:rsidR="00111E43">
              <w:rPr>
                <w:rFonts w:asciiTheme="minorHAnsi" w:hAnsiTheme="minorHAnsi" w:cs="Arial"/>
                <w:szCs w:val="24"/>
              </w:rPr>
              <w:t xml:space="preserve"> Ю.Ю.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="002D015F" w:rsidRPr="005F6A38">
              <w:rPr>
                <w:rFonts w:asciiTheme="minorHAnsi" w:hAnsiTheme="minorHAnsi" w:cs="Arial"/>
                <w:szCs w:val="24"/>
              </w:rPr>
              <w:t xml:space="preserve">Президиум </w:t>
            </w:r>
            <w:r w:rsidR="00714E20" w:rsidRPr="005F6A38">
              <w:rPr>
                <w:rFonts w:asciiTheme="minorHAnsi" w:hAnsiTheme="minorHAnsi" w:cs="Arial"/>
                <w:szCs w:val="24"/>
              </w:rPr>
              <w:t xml:space="preserve">СПП СПб </w:t>
            </w:r>
            <w:r w:rsidR="007B3CBA" w:rsidRPr="005F6A38">
              <w:rPr>
                <w:rFonts w:asciiTheme="minorHAnsi" w:hAnsiTheme="minorHAnsi" w:cs="Arial"/>
                <w:szCs w:val="24"/>
              </w:rPr>
              <w:t>отмечает, что</w:t>
            </w:r>
            <w:r w:rsidR="00377972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30456A" w:rsidRPr="004209E0">
              <w:rPr>
                <w:rFonts w:asciiTheme="minorHAnsi" w:hAnsiTheme="minorHAnsi" w:cs="Arial"/>
                <w:szCs w:val="24"/>
              </w:rPr>
              <w:t xml:space="preserve">дальнейшее </w:t>
            </w:r>
            <w:r w:rsidR="00111E43">
              <w:rPr>
                <w:rFonts w:asciiTheme="minorHAnsi" w:hAnsiTheme="minorHAnsi" w:cs="Arial"/>
                <w:szCs w:val="24"/>
              </w:rPr>
              <w:t>поступательное</w:t>
            </w:r>
            <w:r w:rsidR="0030456A" w:rsidRPr="004209E0">
              <w:rPr>
                <w:rFonts w:asciiTheme="minorHAnsi" w:hAnsiTheme="minorHAnsi" w:cs="Arial"/>
                <w:szCs w:val="24"/>
              </w:rPr>
              <w:t xml:space="preserve"> развитие экономики города</w:t>
            </w:r>
            <w:r w:rsidR="00111E43">
              <w:rPr>
                <w:rFonts w:asciiTheme="minorHAnsi" w:hAnsiTheme="minorHAnsi" w:cs="Arial"/>
                <w:szCs w:val="24"/>
              </w:rPr>
              <w:t>,</w:t>
            </w:r>
            <w:r w:rsidR="0030456A" w:rsidRPr="004209E0">
              <w:rPr>
                <w:rFonts w:asciiTheme="minorHAnsi" w:hAnsiTheme="minorHAnsi" w:cs="Arial"/>
                <w:szCs w:val="24"/>
              </w:rPr>
              <w:t xml:space="preserve"> </w:t>
            </w:r>
            <w:r w:rsidR="00111E43" w:rsidRPr="00111E43">
              <w:rPr>
                <w:rFonts w:asciiTheme="minorHAnsi" w:hAnsiTheme="minorHAnsi"/>
                <w:szCs w:val="24"/>
              </w:rPr>
              <w:t>повышени</w:t>
            </w:r>
            <w:r w:rsidR="00111E43">
              <w:rPr>
                <w:rFonts w:asciiTheme="minorHAnsi" w:hAnsiTheme="minorHAnsi"/>
                <w:szCs w:val="24"/>
              </w:rPr>
              <w:t>е</w:t>
            </w:r>
            <w:r w:rsidR="00111E43" w:rsidRPr="00111E43">
              <w:rPr>
                <w:rFonts w:asciiTheme="minorHAnsi" w:hAnsiTheme="minorHAnsi"/>
                <w:szCs w:val="24"/>
              </w:rPr>
              <w:t xml:space="preserve"> эффективности производства и увеличени</w:t>
            </w:r>
            <w:r w:rsidR="00111E43">
              <w:rPr>
                <w:rFonts w:asciiTheme="minorHAnsi" w:hAnsiTheme="minorHAnsi"/>
                <w:szCs w:val="24"/>
              </w:rPr>
              <w:t>е</w:t>
            </w:r>
            <w:r w:rsidR="00111E43" w:rsidRPr="00111E43">
              <w:rPr>
                <w:rFonts w:asciiTheme="minorHAnsi" w:hAnsiTheme="minorHAnsi"/>
                <w:szCs w:val="24"/>
              </w:rPr>
              <w:t xml:space="preserve"> </w:t>
            </w:r>
            <w:r w:rsidR="00111E43" w:rsidRPr="00C71D69">
              <w:rPr>
                <w:rFonts w:asciiTheme="minorHAnsi" w:hAnsiTheme="minorHAnsi"/>
                <w:szCs w:val="24"/>
              </w:rPr>
              <w:t>налоговых поступлений</w:t>
            </w:r>
            <w:r w:rsidR="00111E43" w:rsidRPr="00C71D6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111E43" w:rsidRPr="00C71D69">
              <w:rPr>
                <w:rFonts w:asciiTheme="minorHAnsi" w:hAnsiTheme="minorHAnsi" w:cs="Arial"/>
                <w:szCs w:val="24"/>
              </w:rPr>
              <w:t>должно основываться на</w:t>
            </w:r>
            <w:r w:rsidR="00755ACF" w:rsidRPr="00C71D69">
              <w:rPr>
                <w:rFonts w:asciiTheme="minorHAnsi" w:hAnsiTheme="minorHAnsi" w:cs="Arial"/>
                <w:szCs w:val="24"/>
              </w:rPr>
              <w:t xml:space="preserve"> эффективной государственной политик</w:t>
            </w:r>
            <w:r w:rsidR="00111E43" w:rsidRPr="00C71D69">
              <w:rPr>
                <w:rFonts w:asciiTheme="minorHAnsi" w:hAnsiTheme="minorHAnsi" w:cs="Arial"/>
                <w:szCs w:val="24"/>
              </w:rPr>
              <w:t>е</w:t>
            </w:r>
            <w:r w:rsidR="00755ACF" w:rsidRPr="00C71D69">
              <w:rPr>
                <w:rFonts w:asciiTheme="minorHAnsi" w:hAnsiTheme="minorHAnsi" w:cs="Arial"/>
                <w:szCs w:val="24"/>
              </w:rPr>
              <w:t xml:space="preserve">, </w:t>
            </w:r>
            <w:r w:rsidR="00E37D1A" w:rsidRPr="00C71D69">
              <w:rPr>
                <w:rFonts w:asciiTheme="minorHAnsi" w:hAnsiTheme="minorHAnsi" w:cs="Arial"/>
                <w:szCs w:val="24"/>
              </w:rPr>
              <w:t>тесно</w:t>
            </w:r>
            <w:r w:rsidR="00111E43" w:rsidRPr="00C71D69">
              <w:rPr>
                <w:rFonts w:asciiTheme="minorHAnsi" w:hAnsiTheme="minorHAnsi" w:cs="Arial"/>
                <w:szCs w:val="24"/>
              </w:rPr>
              <w:t>м</w:t>
            </w:r>
            <w:r w:rsidR="00E37D1A" w:rsidRPr="00C71D69">
              <w:rPr>
                <w:rFonts w:asciiTheme="minorHAnsi" w:hAnsiTheme="minorHAnsi" w:cs="Arial"/>
                <w:szCs w:val="24"/>
              </w:rPr>
              <w:t xml:space="preserve"> взаимодействи</w:t>
            </w:r>
            <w:r w:rsidR="00111E43" w:rsidRPr="00C71D69">
              <w:rPr>
                <w:rFonts w:asciiTheme="minorHAnsi" w:hAnsiTheme="minorHAnsi" w:cs="Arial"/>
                <w:szCs w:val="24"/>
              </w:rPr>
              <w:t>и</w:t>
            </w:r>
            <w:r w:rsidR="00E37D1A" w:rsidRPr="00C71D69">
              <w:rPr>
                <w:rFonts w:asciiTheme="minorHAnsi" w:hAnsiTheme="minorHAnsi" w:cs="Arial"/>
                <w:szCs w:val="24"/>
              </w:rPr>
              <w:t xml:space="preserve"> </w:t>
            </w:r>
            <w:r w:rsidR="00111E43" w:rsidRPr="00C71D69">
              <w:rPr>
                <w:rFonts w:asciiTheme="minorHAnsi" w:hAnsiTheme="minorHAnsi" w:cs="Arial"/>
                <w:szCs w:val="24"/>
              </w:rPr>
              <w:t xml:space="preserve">науки, образования, </w:t>
            </w:r>
            <w:r w:rsidR="00E37D1A" w:rsidRPr="00C71D69">
              <w:rPr>
                <w:rFonts w:asciiTheme="minorHAnsi" w:hAnsiTheme="minorHAnsi" w:cs="Arial"/>
                <w:szCs w:val="24"/>
              </w:rPr>
              <w:t>бизнес-сообщ</w:t>
            </w:r>
            <w:r w:rsidR="00FC4E80" w:rsidRPr="00C71D69">
              <w:rPr>
                <w:rFonts w:asciiTheme="minorHAnsi" w:hAnsiTheme="minorHAnsi" w:cs="Arial"/>
                <w:szCs w:val="24"/>
              </w:rPr>
              <w:t>ества и органов</w:t>
            </w:r>
            <w:r w:rsidR="00E37D1A" w:rsidRPr="00C71D69">
              <w:rPr>
                <w:rFonts w:asciiTheme="minorHAnsi" w:hAnsiTheme="minorHAnsi" w:cs="Arial"/>
                <w:szCs w:val="24"/>
              </w:rPr>
              <w:t xml:space="preserve"> </w:t>
            </w:r>
            <w:r w:rsidR="00755ACF" w:rsidRPr="00C71D69">
              <w:rPr>
                <w:rFonts w:asciiTheme="minorHAnsi" w:hAnsiTheme="minorHAnsi" w:cs="Arial"/>
                <w:szCs w:val="24"/>
              </w:rPr>
              <w:t>государственного управления.</w:t>
            </w:r>
          </w:p>
          <w:p w:rsidR="00B32144" w:rsidRPr="00C71D69" w:rsidRDefault="005B45F5" w:rsidP="00004100">
            <w:pPr>
              <w:pStyle w:val="b-articletext"/>
              <w:shd w:val="clear" w:color="auto" w:fill="FFFFFF"/>
              <w:spacing w:before="0" w:beforeAutospacing="0" w:after="0" w:afterAutospacing="0" w:line="360" w:lineRule="auto"/>
              <w:ind w:firstLine="425"/>
              <w:jc w:val="both"/>
              <w:textAlignment w:val="baselin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В текущем году</w:t>
            </w:r>
            <w:r w:rsidR="0030456A" w:rsidRPr="00C71D69">
              <w:rPr>
                <w:rFonts w:asciiTheme="minorHAnsi" w:hAnsiTheme="minorHAnsi" w:cs="Arial"/>
              </w:rPr>
              <w:t xml:space="preserve"> большая часть членов СПП СПб обеспечила на своих предприятиях рост объемов </w:t>
            </w:r>
            <w:r w:rsidR="00CC204C" w:rsidRPr="00C71D69">
              <w:rPr>
                <w:rFonts w:asciiTheme="minorHAnsi" w:hAnsiTheme="minorHAnsi" w:cs="Arial"/>
              </w:rPr>
              <w:t>продаж</w:t>
            </w:r>
            <w:r w:rsidR="0030456A" w:rsidRPr="00C71D69">
              <w:rPr>
                <w:rFonts w:asciiTheme="minorHAnsi" w:hAnsiTheme="minorHAnsi" w:cs="Arial"/>
              </w:rPr>
              <w:t xml:space="preserve">, внеся заметный вклад </w:t>
            </w:r>
            <w:r w:rsidR="00496419" w:rsidRPr="00C71D69">
              <w:rPr>
                <w:rFonts w:asciiTheme="minorHAnsi" w:hAnsiTheme="minorHAnsi" w:cs="Arial"/>
              </w:rPr>
              <w:t xml:space="preserve">повышение экономической активности и </w:t>
            </w:r>
            <w:r w:rsidR="0030456A" w:rsidRPr="00C71D69">
              <w:rPr>
                <w:rFonts w:asciiTheme="minorHAnsi" w:hAnsiTheme="minorHAnsi" w:cs="Arial"/>
              </w:rPr>
              <w:t xml:space="preserve">в </w:t>
            </w:r>
            <w:r w:rsidR="00FC4E80" w:rsidRPr="00C71D69">
              <w:rPr>
                <w:rFonts w:asciiTheme="minorHAnsi" w:hAnsiTheme="minorHAnsi" w:cs="Arial"/>
              </w:rPr>
              <w:t>рост индекса промышленной продукции</w:t>
            </w:r>
            <w:r w:rsidR="005F6A38" w:rsidRPr="00C71D69">
              <w:rPr>
                <w:rFonts w:asciiTheme="minorHAnsi" w:hAnsiTheme="minorHAnsi" w:cs="Arial"/>
              </w:rPr>
              <w:t xml:space="preserve"> (ИПП) в Санкт-Петербурге</w:t>
            </w:r>
            <w:r w:rsidR="006704A1" w:rsidRPr="00C71D69">
              <w:rPr>
                <w:rFonts w:asciiTheme="minorHAnsi" w:hAnsiTheme="minorHAnsi" w:cs="Arial"/>
              </w:rPr>
              <w:t>.</w:t>
            </w:r>
            <w:r w:rsidR="0030456A" w:rsidRPr="00C71D69">
              <w:rPr>
                <w:rFonts w:asciiTheme="minorHAnsi" w:hAnsiTheme="minorHAnsi" w:cs="Arial"/>
              </w:rPr>
              <w:t xml:space="preserve"> </w:t>
            </w:r>
            <w:r w:rsidR="00496419" w:rsidRPr="00C71D69">
              <w:rPr>
                <w:rFonts w:asciiTheme="minorHAnsi" w:hAnsiTheme="minorHAnsi" w:cs="Arial"/>
                <w:shd w:val="clear" w:color="auto" w:fill="FFFFFF"/>
              </w:rPr>
              <w:t xml:space="preserve">Общий размер инвестиций в основной капитал с начала года составил 206,7 млрд. рублей. </w:t>
            </w:r>
            <w:r w:rsidR="006704A1" w:rsidRPr="00C71D69">
              <w:rPr>
                <w:rFonts w:asciiTheme="minorHAnsi" w:hAnsiTheme="minorHAnsi"/>
              </w:rPr>
              <w:t xml:space="preserve">Оборот организаций в </w:t>
            </w:r>
            <w:proofErr w:type="gramStart"/>
            <w:r w:rsidR="006704A1" w:rsidRPr="00C71D69">
              <w:rPr>
                <w:rFonts w:asciiTheme="minorHAnsi" w:hAnsiTheme="minorHAnsi"/>
              </w:rPr>
              <w:t>январе-августе</w:t>
            </w:r>
            <w:proofErr w:type="gramEnd"/>
            <w:r w:rsidR="006704A1" w:rsidRPr="00C71D69">
              <w:rPr>
                <w:rFonts w:asciiTheme="minorHAnsi" w:hAnsiTheme="minorHAnsi"/>
              </w:rPr>
              <w:t xml:space="preserve"> 2019 года увеличился на 4,6% к соответствующему периоду 2018 года и составил 8</w:t>
            </w:r>
            <w:r>
              <w:rPr>
                <w:rFonts w:asciiTheme="minorHAnsi" w:hAnsiTheme="minorHAnsi"/>
              </w:rPr>
              <w:t> </w:t>
            </w:r>
            <w:r w:rsidR="006704A1" w:rsidRPr="00C71D69">
              <w:rPr>
                <w:rFonts w:asciiTheme="minorHAnsi" w:hAnsiTheme="minorHAnsi"/>
              </w:rPr>
              <w:t xml:space="preserve">920,7 млрд. руб. Положительная динамика по обороту организаций наблюдается по большинству видов деятельности. </w:t>
            </w:r>
            <w:proofErr w:type="gramStart"/>
            <w:r w:rsidR="00C71D69" w:rsidRPr="00C71D69">
              <w:rPr>
                <w:rFonts w:asciiTheme="minorHAnsi" w:hAnsiTheme="minorHAnsi"/>
              </w:rPr>
              <w:t xml:space="preserve">Индекс промышленного </w:t>
            </w:r>
            <w:r w:rsidR="00C71D69" w:rsidRPr="0063046C">
              <w:rPr>
                <w:rFonts w:asciiTheme="minorHAnsi" w:hAnsiTheme="minorHAnsi"/>
              </w:rPr>
              <w:t xml:space="preserve">производства (ИПП) Петербурга за январь-сентябрь текущего года, по сравнению с аналогичным периодом 2018 года, составил 104,7%. Общероссийский показатель ИПП за этот  период составил 102,7 %. </w:t>
            </w:r>
            <w:r w:rsidR="0063046C" w:rsidRPr="0063046C">
              <w:rPr>
                <w:rFonts w:asciiTheme="minorHAnsi" w:hAnsiTheme="minorHAnsi" w:cs="Arial"/>
                <w:shd w:val="clear" w:color="auto" w:fill="FFFFFF"/>
              </w:rPr>
              <w:t>Наибольший вклад в значительный рост ИПП вносят обрабатывающие производства города, доля которого в структуре составляет 92,1%. Рост обеспечен за счет увеличения производства электрического оборудования (127 %), готовых металлических изделий (109,5 %), резиновых и пластмассовых изделий (108,7</w:t>
            </w:r>
            <w:proofErr w:type="gramEnd"/>
            <w:r w:rsidR="0063046C" w:rsidRPr="0063046C">
              <w:rPr>
                <w:rFonts w:asciiTheme="minorHAnsi" w:hAnsiTheme="minorHAnsi" w:cs="Arial"/>
                <w:shd w:val="clear" w:color="auto" w:fill="FFFFFF"/>
              </w:rPr>
              <w:t xml:space="preserve"> %), прочих транспортных средства (116,5 %), а также в фармацевтическом секторе (107,8 %).</w:t>
            </w:r>
            <w:r w:rsidR="00C71D69" w:rsidRPr="0063046C">
              <w:rPr>
                <w:rFonts w:asciiTheme="minorHAnsi" w:hAnsiTheme="minorHAnsi"/>
              </w:rPr>
              <w:t xml:space="preserve"> </w:t>
            </w:r>
          </w:p>
          <w:p w:rsidR="009576D4" w:rsidRDefault="005F6A38" w:rsidP="00004100">
            <w:pPr>
              <w:spacing w:line="360" w:lineRule="auto"/>
              <w:ind w:firstLine="425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C71D69">
              <w:rPr>
                <w:rFonts w:asciiTheme="minorHAnsi" w:hAnsiTheme="minorHAnsi" w:cs="Arial"/>
                <w:szCs w:val="24"/>
              </w:rPr>
              <w:t>Президиум СПП СПб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отмечает, что ИОГВ</w:t>
            </w:r>
            <w:r w:rsidR="00291B98" w:rsidRPr="005F6A38">
              <w:rPr>
                <w:rFonts w:asciiTheme="minorHAnsi" w:hAnsiTheme="minorHAnsi" w:cs="Arial"/>
                <w:szCs w:val="24"/>
              </w:rPr>
              <w:t xml:space="preserve"> Санкт-Петербурга принима</w:t>
            </w:r>
            <w:r w:rsidRPr="005F6A38">
              <w:rPr>
                <w:rFonts w:asciiTheme="minorHAnsi" w:hAnsiTheme="minorHAnsi" w:cs="Arial"/>
                <w:szCs w:val="24"/>
              </w:rPr>
              <w:t>ю</w:t>
            </w:r>
            <w:r w:rsidR="00291B98" w:rsidRPr="005F6A38">
              <w:rPr>
                <w:rFonts w:asciiTheme="minorHAnsi" w:hAnsiTheme="minorHAnsi" w:cs="Arial"/>
                <w:szCs w:val="24"/>
              </w:rPr>
              <w:t xml:space="preserve">т активные действия по </w:t>
            </w:r>
            <w:r w:rsidR="00291B98" w:rsidRPr="005F6A38">
              <w:rPr>
                <w:rFonts w:asciiTheme="minorHAnsi" w:hAnsiTheme="minorHAnsi" w:cs="Arial" w:hint="eastAsia"/>
                <w:szCs w:val="24"/>
              </w:rPr>
              <w:t>поддержке промышленных</w:t>
            </w:r>
            <w:r w:rsidR="00291B9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291B98" w:rsidRPr="005F6A38">
              <w:rPr>
                <w:rFonts w:asciiTheme="minorHAnsi" w:hAnsiTheme="minorHAnsi" w:cs="Arial" w:hint="eastAsia"/>
                <w:szCs w:val="24"/>
              </w:rPr>
              <w:t>предприятий</w:t>
            </w:r>
            <w:r w:rsidR="00ED4A3B">
              <w:rPr>
                <w:rFonts w:asciiTheme="minorHAnsi" w:hAnsiTheme="minorHAnsi" w:cs="Arial"/>
                <w:szCs w:val="24"/>
              </w:rPr>
              <w:t>, проводятся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конкурсы</w:t>
            </w:r>
            <w:r w:rsidR="00ED4A3B">
              <w:rPr>
                <w:rFonts w:asciiTheme="minorHAnsi" w:hAnsiTheme="minorHAnsi" w:cs="Arial"/>
                <w:szCs w:val="24"/>
              </w:rPr>
              <w:t>,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стимулируются </w:t>
            </w:r>
            <w:r w:rsidR="00B10752">
              <w:rPr>
                <w:rFonts w:asciiTheme="minorHAnsi" w:hAnsiTheme="minorHAnsi" w:cs="Arial"/>
                <w:szCs w:val="24"/>
              </w:rPr>
              <w:t>мероприятия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B10752">
              <w:rPr>
                <w:rFonts w:asciiTheme="minorHAnsi" w:hAnsiTheme="minorHAnsi" w:cs="Arial"/>
                <w:szCs w:val="24"/>
              </w:rPr>
              <w:t>по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увеличени</w:t>
            </w:r>
            <w:r w:rsidR="00B10752">
              <w:rPr>
                <w:rFonts w:asciiTheme="minorHAnsi" w:hAnsiTheme="minorHAnsi" w:cs="Arial"/>
                <w:szCs w:val="24"/>
              </w:rPr>
              <w:t>ю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производительности труда и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создани</w:t>
            </w:r>
            <w:r w:rsidR="005B45F5">
              <w:rPr>
                <w:rFonts w:asciiTheme="minorHAnsi" w:hAnsiTheme="minorHAnsi" w:cs="Arial" w:hint="eastAsia"/>
                <w:szCs w:val="24"/>
              </w:rPr>
              <w:t>ю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в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ысокотехнологичных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рабочих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мест</w:t>
            </w:r>
            <w:r w:rsidR="005E1933" w:rsidRPr="005F6A38">
              <w:rPr>
                <w:rFonts w:asciiTheme="minorHAnsi" w:hAnsiTheme="minorHAnsi" w:cs="Arial"/>
                <w:szCs w:val="24"/>
              </w:rPr>
              <w:t>, выделяются отдельные субсидии малому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и среднему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бизнесу.</w:t>
            </w:r>
            <w:r w:rsidR="00291B9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Фонд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развития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промышленности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="005E1933" w:rsidRPr="005F6A38">
              <w:rPr>
                <w:rFonts w:asciiTheme="minorHAnsi" w:hAnsiTheme="minorHAnsi" w:cs="Arial"/>
                <w:szCs w:val="24"/>
              </w:rPr>
              <w:t>-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/>
                <w:szCs w:val="24"/>
              </w:rPr>
              <w:t>предоставля</w:t>
            </w:r>
            <w:r w:rsidRPr="005F6A38">
              <w:rPr>
                <w:rFonts w:asciiTheme="minorHAnsi" w:hAnsiTheme="minorHAnsi" w:cs="Arial"/>
                <w:szCs w:val="24"/>
              </w:rPr>
              <w:t>ет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на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конкурсной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основе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целевые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займы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по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ставке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5%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годовых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сроком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до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5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лет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объеме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от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50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до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100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млн</w:t>
            </w:r>
            <w:r w:rsidR="00ED4A3B">
              <w:rPr>
                <w:rFonts w:asciiTheme="minorHAnsi" w:hAnsiTheme="minorHAnsi" w:cs="Arial"/>
                <w:szCs w:val="24"/>
              </w:rPr>
              <w:t>.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рублей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="00ED4A3B">
              <w:rPr>
                <w:rFonts w:asciiTheme="minorHAnsi" w:hAnsiTheme="minorHAnsi" w:cs="Arial"/>
                <w:szCs w:val="24"/>
              </w:rPr>
              <w:t xml:space="preserve">что способствует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приток</w:t>
            </w:r>
            <w:r w:rsidR="00ED4A3B">
              <w:rPr>
                <w:rFonts w:asciiTheme="minorHAnsi" w:hAnsiTheme="minorHAnsi" w:cs="Arial"/>
                <w:szCs w:val="24"/>
              </w:rPr>
              <w:t>у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прямых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инвестиций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реальный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сектор</w:t>
            </w:r>
            <w:r w:rsidR="005E1933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E1933" w:rsidRPr="005F6A38">
              <w:rPr>
                <w:rFonts w:asciiTheme="minorHAnsi" w:hAnsiTheme="minorHAnsi" w:cs="Arial" w:hint="eastAsia"/>
                <w:szCs w:val="24"/>
              </w:rPr>
              <w:t>экономики</w:t>
            </w:r>
            <w:r w:rsidR="005E1933" w:rsidRPr="005F6A38">
              <w:rPr>
                <w:rFonts w:asciiTheme="minorHAnsi" w:hAnsiTheme="minorHAnsi" w:cs="Arial"/>
                <w:szCs w:val="24"/>
              </w:rPr>
              <w:t>.</w:t>
            </w:r>
            <w:r w:rsidR="00B32144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В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Санкт</w:t>
            </w:r>
            <w:r w:rsidR="00B13245" w:rsidRPr="00B13245">
              <w:rPr>
                <w:rFonts w:asciiTheme="minorHAnsi" w:hAnsiTheme="minorHAnsi" w:cs="Arial"/>
                <w:szCs w:val="24"/>
              </w:rPr>
              <w:t>-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Петербурге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существует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система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преференций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для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инвесторов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,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которая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постоянно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совершенствуется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,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учитывая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новые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потребности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бизнес</w:t>
            </w:r>
            <w:r w:rsidR="00B13245" w:rsidRPr="00B13245">
              <w:rPr>
                <w:rFonts w:asciiTheme="minorHAnsi" w:hAnsiTheme="minorHAnsi" w:cs="Arial"/>
                <w:szCs w:val="24"/>
              </w:rPr>
              <w:t>-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сообщества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и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меняющуюся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макроэкономическую</w:t>
            </w:r>
            <w:r w:rsidR="00B13245" w:rsidRPr="00B13245">
              <w:rPr>
                <w:rFonts w:asciiTheme="minorHAnsi" w:hAnsiTheme="minorHAnsi" w:cs="Arial"/>
                <w:szCs w:val="24"/>
              </w:rPr>
              <w:t xml:space="preserve"> </w:t>
            </w:r>
            <w:r w:rsidR="00B13245" w:rsidRPr="00B13245">
              <w:rPr>
                <w:rFonts w:asciiTheme="minorHAnsi" w:hAnsiTheme="minorHAnsi" w:cs="Arial" w:hint="eastAsia"/>
                <w:szCs w:val="24"/>
              </w:rPr>
              <w:t>ситуацию</w:t>
            </w:r>
            <w:r w:rsidR="00B13245" w:rsidRPr="00B13245">
              <w:rPr>
                <w:rFonts w:asciiTheme="minorHAnsi" w:hAnsiTheme="minorHAnsi" w:cs="Arial"/>
                <w:szCs w:val="24"/>
              </w:rPr>
              <w:t>.</w:t>
            </w:r>
            <w:r w:rsidR="00B10752" w:rsidRPr="005F6A38">
              <w:rPr>
                <w:rFonts w:asciiTheme="minorHAnsi" w:hAnsiTheme="minorHAnsi" w:cs="Arial" w:hint="eastAsia"/>
                <w:szCs w:val="24"/>
              </w:rPr>
              <w:t xml:space="preserve"> Для</w:t>
            </w:r>
            <w:r w:rsidR="00B10752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B10752" w:rsidRPr="005F6A38">
              <w:rPr>
                <w:rFonts w:asciiTheme="minorHAnsi" w:hAnsiTheme="minorHAnsi" w:cs="Arial" w:hint="eastAsia"/>
                <w:szCs w:val="24"/>
              </w:rPr>
              <w:t>привлечения</w:t>
            </w:r>
            <w:r w:rsidR="00B10752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B10752" w:rsidRPr="005F6A38">
              <w:rPr>
                <w:rFonts w:asciiTheme="minorHAnsi" w:hAnsiTheme="minorHAnsi" w:cs="Arial" w:hint="eastAsia"/>
                <w:szCs w:val="24"/>
              </w:rPr>
              <w:t>инвестиций</w:t>
            </w:r>
            <w:r w:rsidR="00B10752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BA08A6">
              <w:rPr>
                <w:rFonts w:asciiTheme="minorHAnsi" w:hAnsiTheme="minorHAnsi" w:cs="Arial"/>
                <w:szCs w:val="24"/>
              </w:rPr>
              <w:t xml:space="preserve">вносятся </w:t>
            </w:r>
            <w:r w:rsidR="00B10752" w:rsidRPr="005F6A38">
              <w:rPr>
                <w:rFonts w:asciiTheme="minorHAnsi" w:hAnsiTheme="minorHAnsi" w:cs="Arial"/>
                <w:szCs w:val="24"/>
              </w:rPr>
              <w:t>и</w:t>
            </w:r>
            <w:r w:rsidR="00B10752" w:rsidRPr="005F6A38">
              <w:rPr>
                <w:rFonts w:asciiTheme="minorHAnsi" w:hAnsiTheme="minorHAnsi" w:cs="Arial" w:hint="eastAsia"/>
                <w:szCs w:val="24"/>
              </w:rPr>
              <w:t>зменен</w:t>
            </w:r>
            <w:r w:rsidR="00BA08A6">
              <w:rPr>
                <w:rFonts w:asciiTheme="minorHAnsi" w:hAnsiTheme="minorHAnsi" w:cs="Arial"/>
                <w:szCs w:val="24"/>
              </w:rPr>
              <w:t>ия</w:t>
            </w:r>
            <w:r w:rsidR="00B10752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BA08A6">
              <w:rPr>
                <w:rFonts w:asciiTheme="minorHAnsi" w:hAnsiTheme="minorHAnsi" w:cs="Arial"/>
                <w:szCs w:val="24"/>
              </w:rPr>
              <w:t xml:space="preserve">в </w:t>
            </w:r>
            <w:r w:rsidR="00B10752" w:rsidRPr="005F6A38">
              <w:rPr>
                <w:rFonts w:asciiTheme="minorHAnsi" w:hAnsiTheme="minorHAnsi" w:cs="Arial" w:hint="eastAsia"/>
                <w:szCs w:val="24"/>
              </w:rPr>
              <w:t>законодательство</w:t>
            </w:r>
            <w:r w:rsidR="00B10752" w:rsidRPr="005F6A38">
              <w:rPr>
                <w:rFonts w:asciiTheme="minorHAnsi" w:hAnsiTheme="minorHAnsi" w:cs="Arial"/>
                <w:szCs w:val="24"/>
              </w:rPr>
              <w:t xml:space="preserve"> Санкт-Пе</w:t>
            </w:r>
            <w:r w:rsidR="00B10752" w:rsidRPr="004E379B">
              <w:rPr>
                <w:rFonts w:asciiTheme="minorHAnsi" w:hAnsiTheme="minorHAnsi" w:cs="Arial"/>
                <w:szCs w:val="24"/>
              </w:rPr>
              <w:t xml:space="preserve">тербурга, </w:t>
            </w:r>
            <w:r w:rsidR="00BA08A6" w:rsidRPr="004E379B">
              <w:rPr>
                <w:rFonts w:asciiTheme="minorHAnsi" w:hAnsiTheme="minorHAnsi" w:cs="Arial"/>
                <w:szCs w:val="24"/>
              </w:rPr>
              <w:t xml:space="preserve">ориентированные на стимулирование </w:t>
            </w:r>
            <w:r w:rsidR="00B10752" w:rsidRPr="004E379B">
              <w:rPr>
                <w:rFonts w:asciiTheme="minorHAnsi" w:hAnsiTheme="minorHAnsi" w:cs="Arial"/>
                <w:szCs w:val="24"/>
              </w:rPr>
              <w:t>капитальны</w:t>
            </w:r>
            <w:r w:rsidR="00BA08A6" w:rsidRPr="004E379B">
              <w:rPr>
                <w:rFonts w:asciiTheme="minorHAnsi" w:hAnsiTheme="minorHAnsi" w:cs="Arial"/>
                <w:szCs w:val="24"/>
              </w:rPr>
              <w:t>х</w:t>
            </w:r>
            <w:r w:rsidR="00B10752" w:rsidRPr="004E379B">
              <w:rPr>
                <w:rFonts w:asciiTheme="minorHAnsi" w:hAnsiTheme="minorHAnsi" w:cs="Arial"/>
                <w:szCs w:val="24"/>
              </w:rPr>
              <w:t xml:space="preserve"> вложени</w:t>
            </w:r>
            <w:r w:rsidR="00BA08A6" w:rsidRPr="004E379B">
              <w:rPr>
                <w:rFonts w:asciiTheme="minorHAnsi" w:hAnsiTheme="minorHAnsi" w:cs="Arial"/>
                <w:szCs w:val="24"/>
              </w:rPr>
              <w:t>й</w:t>
            </w:r>
            <w:r w:rsidR="00B10752" w:rsidRPr="004E379B">
              <w:rPr>
                <w:rFonts w:asciiTheme="minorHAnsi" w:hAnsiTheme="minorHAnsi" w:cs="Arial"/>
                <w:szCs w:val="24"/>
              </w:rPr>
              <w:t xml:space="preserve"> и </w:t>
            </w:r>
            <w:r w:rsidR="00B10752" w:rsidRPr="004E379B">
              <w:rPr>
                <w:rFonts w:asciiTheme="minorHAnsi" w:hAnsiTheme="minorHAnsi" w:cs="Arial"/>
                <w:szCs w:val="24"/>
              </w:rPr>
              <w:lastRenderedPageBreak/>
              <w:t>созда</w:t>
            </w:r>
            <w:r w:rsidR="00BA08A6" w:rsidRPr="004E379B">
              <w:rPr>
                <w:rFonts w:asciiTheme="minorHAnsi" w:hAnsiTheme="minorHAnsi" w:cs="Arial"/>
                <w:szCs w:val="24"/>
              </w:rPr>
              <w:t>ние</w:t>
            </w:r>
            <w:r w:rsidR="00B10752" w:rsidRPr="004E379B">
              <w:rPr>
                <w:rFonts w:asciiTheme="minorHAnsi" w:hAnsiTheme="minorHAnsi" w:cs="Arial"/>
                <w:szCs w:val="24"/>
              </w:rPr>
              <w:t xml:space="preserve"> высокоэффективны</w:t>
            </w:r>
            <w:r w:rsidR="00BA08A6" w:rsidRPr="004E379B">
              <w:rPr>
                <w:rFonts w:asciiTheme="minorHAnsi" w:hAnsiTheme="minorHAnsi" w:cs="Arial"/>
                <w:szCs w:val="24"/>
              </w:rPr>
              <w:t>х</w:t>
            </w:r>
            <w:r w:rsidR="00B10752" w:rsidRPr="004E379B">
              <w:rPr>
                <w:rFonts w:asciiTheme="minorHAnsi" w:hAnsiTheme="minorHAnsi" w:cs="Arial"/>
                <w:szCs w:val="24"/>
              </w:rPr>
              <w:t xml:space="preserve"> рабочи</w:t>
            </w:r>
            <w:r w:rsidR="00BA08A6" w:rsidRPr="004E379B">
              <w:rPr>
                <w:rFonts w:asciiTheme="minorHAnsi" w:hAnsiTheme="minorHAnsi" w:cs="Arial"/>
                <w:szCs w:val="24"/>
              </w:rPr>
              <w:t>х</w:t>
            </w:r>
            <w:r w:rsidR="00B10752" w:rsidRPr="004E379B">
              <w:rPr>
                <w:rFonts w:asciiTheme="minorHAnsi" w:hAnsiTheme="minorHAnsi" w:cs="Arial"/>
                <w:szCs w:val="24"/>
              </w:rPr>
              <w:t xml:space="preserve"> мест.</w:t>
            </w:r>
            <w:r w:rsidR="009576D4" w:rsidRPr="005F6A38">
              <w:rPr>
                <w:rFonts w:asciiTheme="minorHAnsi" w:hAnsiTheme="minorHAnsi" w:cs="Arial"/>
                <w:szCs w:val="24"/>
              </w:rPr>
              <w:t xml:space="preserve"> </w:t>
            </w:r>
          </w:p>
          <w:p w:rsidR="00BA08A6" w:rsidRDefault="00BA08A6" w:rsidP="00004100">
            <w:pPr>
              <w:shd w:val="clear" w:color="auto" w:fill="FFFFFF"/>
              <w:spacing w:line="360" w:lineRule="auto"/>
              <w:ind w:firstLine="425"/>
              <w:jc w:val="both"/>
              <w:rPr>
                <w:rFonts w:asciiTheme="minorHAnsi" w:hAnsiTheme="minorHAnsi" w:cs="Tahoma"/>
                <w:color w:val="000000"/>
                <w:szCs w:val="24"/>
              </w:rPr>
            </w:pPr>
            <w:r w:rsidRPr="004E379B">
              <w:rPr>
                <w:rFonts w:asciiTheme="minorHAnsi" w:hAnsiTheme="minorHAnsi" w:cs="Tahoma"/>
                <w:color w:val="000000"/>
                <w:szCs w:val="24"/>
              </w:rPr>
              <w:t xml:space="preserve">В октябре т.г. </w:t>
            </w:r>
            <w:r w:rsidRPr="00BA08A6">
              <w:rPr>
                <w:rFonts w:asciiTheme="minorHAnsi" w:hAnsiTheme="minorHAnsi" w:cs="Tahoma"/>
                <w:color w:val="000000"/>
                <w:szCs w:val="24"/>
              </w:rPr>
              <w:t>правительство</w:t>
            </w:r>
            <w:r w:rsidRPr="004E379B">
              <w:rPr>
                <w:rFonts w:asciiTheme="minorHAnsi" w:hAnsiTheme="minorHAnsi" w:cs="Tahoma"/>
                <w:color w:val="000000"/>
                <w:szCs w:val="24"/>
              </w:rPr>
              <w:t>м</w:t>
            </w:r>
            <w:r w:rsidRPr="00BA08A6">
              <w:rPr>
                <w:rFonts w:asciiTheme="minorHAnsi" w:hAnsiTheme="minorHAnsi" w:cs="Tahoma"/>
                <w:color w:val="000000"/>
                <w:szCs w:val="24"/>
              </w:rPr>
              <w:t xml:space="preserve"> </w:t>
            </w:r>
            <w:r w:rsidRPr="004E379B">
              <w:rPr>
                <w:rFonts w:asciiTheme="minorHAnsi" w:hAnsiTheme="minorHAnsi" w:cs="Tahoma"/>
                <w:color w:val="000000"/>
                <w:szCs w:val="24"/>
              </w:rPr>
              <w:t>Санкт-</w:t>
            </w:r>
            <w:r w:rsidRPr="00BA08A6">
              <w:rPr>
                <w:rFonts w:asciiTheme="minorHAnsi" w:hAnsiTheme="minorHAnsi" w:cs="Tahoma"/>
                <w:color w:val="000000"/>
                <w:szCs w:val="24"/>
              </w:rPr>
              <w:t>Петербурга</w:t>
            </w:r>
            <w:r w:rsidRPr="004E379B">
              <w:rPr>
                <w:rFonts w:asciiTheme="minorHAnsi" w:hAnsiTheme="minorHAnsi" w:cs="Tahoma"/>
                <w:color w:val="000000"/>
                <w:szCs w:val="24"/>
              </w:rPr>
              <w:t xml:space="preserve"> одобрен п</w:t>
            </w:r>
            <w:r w:rsidRPr="00BA08A6">
              <w:rPr>
                <w:rFonts w:asciiTheme="minorHAnsi" w:hAnsiTheme="minorHAnsi" w:cs="Tahoma"/>
                <w:color w:val="000000"/>
                <w:szCs w:val="24"/>
              </w:rPr>
              <w:t>роект постановления о внесении изменений в городской закон «О налоговых льготах»</w:t>
            </w:r>
            <w:r w:rsidRPr="004E379B">
              <w:rPr>
                <w:rFonts w:asciiTheme="minorHAnsi" w:hAnsiTheme="minorHAnsi" w:cs="Tahoma"/>
                <w:color w:val="000000"/>
                <w:szCs w:val="24"/>
              </w:rPr>
              <w:t xml:space="preserve">, направленный на поддержку промышленных предприятий в части </w:t>
            </w:r>
            <w:r w:rsidRPr="00BA08A6">
              <w:rPr>
                <w:rFonts w:asciiTheme="minorHAnsi" w:hAnsiTheme="minorHAnsi" w:cs="Tahoma"/>
                <w:color w:val="000000"/>
                <w:szCs w:val="24"/>
              </w:rPr>
              <w:t>модернизаци</w:t>
            </w:r>
            <w:r w:rsidRPr="004E379B">
              <w:rPr>
                <w:rFonts w:asciiTheme="minorHAnsi" w:hAnsiTheme="minorHAnsi" w:cs="Tahoma"/>
                <w:color w:val="000000"/>
                <w:szCs w:val="24"/>
              </w:rPr>
              <w:t>и</w:t>
            </w:r>
            <w:r w:rsidRPr="00BA08A6">
              <w:rPr>
                <w:rFonts w:asciiTheme="minorHAnsi" w:hAnsiTheme="minorHAnsi" w:cs="Tahoma"/>
                <w:color w:val="000000"/>
                <w:szCs w:val="24"/>
              </w:rPr>
              <w:t xml:space="preserve"> оборудования.</w:t>
            </w:r>
            <w:r w:rsidR="004E379B" w:rsidRPr="004E379B">
              <w:rPr>
                <w:rFonts w:asciiTheme="minorHAnsi" w:hAnsiTheme="minorHAnsi" w:cs="Tahoma"/>
                <w:color w:val="000000"/>
                <w:szCs w:val="24"/>
              </w:rPr>
              <w:t xml:space="preserve"> </w:t>
            </w:r>
            <w:r w:rsidRPr="00BA08A6">
              <w:rPr>
                <w:rFonts w:asciiTheme="minorHAnsi" w:hAnsiTheme="minorHAnsi" w:cs="Tahoma"/>
                <w:color w:val="000000"/>
                <w:szCs w:val="24"/>
              </w:rPr>
              <w:t xml:space="preserve">По </w:t>
            </w:r>
            <w:r w:rsidR="004E379B" w:rsidRPr="004E379B">
              <w:rPr>
                <w:rFonts w:asciiTheme="minorHAnsi" w:hAnsiTheme="minorHAnsi" w:cs="Tahoma"/>
                <w:color w:val="000000"/>
                <w:szCs w:val="24"/>
              </w:rPr>
              <w:t>оценкам Комитета экономического развития и стратегического планирования Санкт-Петербурга</w:t>
            </w:r>
            <w:r w:rsidR="00ED4A3B">
              <w:rPr>
                <w:rFonts w:asciiTheme="minorHAnsi" w:hAnsiTheme="minorHAnsi" w:cs="Tahoma"/>
                <w:color w:val="000000"/>
                <w:szCs w:val="24"/>
              </w:rPr>
              <w:t>,</w:t>
            </w:r>
            <w:r w:rsidR="004E379B" w:rsidRPr="004E379B">
              <w:rPr>
                <w:rFonts w:asciiTheme="minorHAnsi" w:hAnsiTheme="minorHAnsi" w:cs="Tahoma"/>
                <w:color w:val="000000"/>
                <w:szCs w:val="24"/>
              </w:rPr>
              <w:t xml:space="preserve"> в </w:t>
            </w:r>
            <w:proofErr w:type="gramStart"/>
            <w:r w:rsidR="004E379B" w:rsidRPr="004E379B">
              <w:rPr>
                <w:rFonts w:asciiTheme="minorHAnsi" w:hAnsiTheme="minorHAnsi" w:cs="Tahoma"/>
                <w:color w:val="000000"/>
                <w:szCs w:val="24"/>
              </w:rPr>
              <w:t>результате</w:t>
            </w:r>
            <w:proofErr w:type="gramEnd"/>
            <w:r w:rsidR="004E379B">
              <w:rPr>
                <w:rFonts w:asciiTheme="minorHAnsi" w:hAnsiTheme="minorHAnsi" w:cs="Tahoma"/>
                <w:color w:val="000000"/>
                <w:szCs w:val="24"/>
              </w:rPr>
              <w:t xml:space="preserve"> принимаемых мер</w:t>
            </w:r>
            <w:r w:rsidR="004E379B" w:rsidRPr="004E379B">
              <w:rPr>
                <w:rFonts w:asciiTheme="minorHAnsi" w:hAnsiTheme="minorHAnsi" w:cs="Tahoma"/>
                <w:color w:val="000000"/>
                <w:szCs w:val="24"/>
              </w:rPr>
              <w:t xml:space="preserve"> </w:t>
            </w:r>
            <w:r w:rsidRPr="00BA08A6">
              <w:rPr>
                <w:rFonts w:asciiTheme="minorHAnsi" w:hAnsiTheme="minorHAnsi" w:cs="Tahoma"/>
                <w:color w:val="000000"/>
                <w:szCs w:val="24"/>
              </w:rPr>
              <w:t xml:space="preserve">в промышленность будет реинвестировано от </w:t>
            </w:r>
            <w:r w:rsidR="004E379B" w:rsidRPr="004E379B">
              <w:rPr>
                <w:rFonts w:asciiTheme="minorHAnsi" w:hAnsiTheme="minorHAnsi" w:cs="Tahoma"/>
                <w:color w:val="000000"/>
                <w:szCs w:val="24"/>
              </w:rPr>
              <w:t>0,8</w:t>
            </w:r>
            <w:r w:rsidRPr="00BA08A6">
              <w:rPr>
                <w:rFonts w:asciiTheme="minorHAnsi" w:hAnsiTheme="minorHAnsi" w:cs="Tahoma"/>
                <w:color w:val="000000"/>
                <w:szCs w:val="24"/>
              </w:rPr>
              <w:t xml:space="preserve"> до </w:t>
            </w:r>
            <w:r w:rsidR="004E379B" w:rsidRPr="004E379B">
              <w:rPr>
                <w:rFonts w:asciiTheme="minorHAnsi" w:hAnsiTheme="minorHAnsi" w:cs="Tahoma"/>
                <w:color w:val="000000"/>
                <w:szCs w:val="24"/>
              </w:rPr>
              <w:t xml:space="preserve">1 </w:t>
            </w:r>
            <w:r w:rsidRPr="00BA08A6">
              <w:rPr>
                <w:rFonts w:asciiTheme="minorHAnsi" w:hAnsiTheme="minorHAnsi" w:cs="Tahoma"/>
                <w:color w:val="000000"/>
                <w:szCs w:val="24"/>
              </w:rPr>
              <w:t>миллиарда рублей.</w:t>
            </w:r>
          </w:p>
          <w:p w:rsidR="00ED4A3B" w:rsidRDefault="00ED4A3B" w:rsidP="00ED4A3B">
            <w:pPr>
              <w:spacing w:line="360" w:lineRule="auto"/>
              <w:ind w:firstLine="425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Будет продолжена системная работа 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по </w:t>
            </w:r>
            <w:r>
              <w:rPr>
                <w:rFonts w:asciiTheme="minorHAnsi" w:hAnsiTheme="minorHAnsi" w:cs="Arial"/>
                <w:szCs w:val="24"/>
              </w:rPr>
              <w:t>оптимизации тарифного регулирования, что уже позволило снять излишнюю финансовую нагрузку на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 xml:space="preserve">петербургские </w:t>
            </w:r>
            <w:r w:rsidRPr="005F6A38">
              <w:rPr>
                <w:rFonts w:asciiTheme="minorHAnsi" w:hAnsiTheme="minorHAnsi" w:cs="Arial"/>
                <w:szCs w:val="24"/>
              </w:rPr>
              <w:t>промышленн</w:t>
            </w:r>
            <w:r>
              <w:rPr>
                <w:rFonts w:asciiTheme="minorHAnsi" w:hAnsiTheme="minorHAnsi" w:cs="Arial"/>
                <w:szCs w:val="24"/>
              </w:rPr>
              <w:t>ые предприятия.</w:t>
            </w:r>
          </w:p>
          <w:p w:rsidR="009F01FC" w:rsidRDefault="0030456A" w:rsidP="00004100">
            <w:pPr>
              <w:spacing w:line="360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 w:hint="eastAsia"/>
                <w:szCs w:val="24"/>
              </w:rPr>
              <w:t>Одновременно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следует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отметить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что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экономике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города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4209E0">
              <w:rPr>
                <w:rFonts w:asciiTheme="minorHAnsi" w:hAnsiTheme="minorHAnsi" w:cs="Arial"/>
                <w:szCs w:val="24"/>
              </w:rPr>
              <w:t>сохраняется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отрицательная </w:t>
            </w:r>
            <w:r w:rsidRPr="005F6A38">
              <w:rPr>
                <w:rFonts w:asciiTheme="minorHAnsi" w:hAnsiTheme="minorHAnsi" w:cs="Arial" w:hint="eastAsia"/>
                <w:szCs w:val="24"/>
              </w:rPr>
              <w:t>тенденция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по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ряду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важнейших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показателей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.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Медленно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проводится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обновление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основных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фондов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внедрение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прогрессивной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техники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технологий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.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Объем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инвестиций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основной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капитал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крупных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организаций</w:t>
            </w:r>
            <w:r w:rsidR="00EE5A77">
              <w:rPr>
                <w:rFonts w:asciiTheme="minorHAnsi" w:hAnsiTheme="minorHAnsi" w:cs="Arial"/>
                <w:szCs w:val="24"/>
              </w:rPr>
              <w:t xml:space="preserve"> в </w:t>
            </w:r>
            <w:proofErr w:type="gramStart"/>
            <w:r w:rsidR="005B45F5">
              <w:rPr>
                <w:rFonts w:asciiTheme="minorHAnsi" w:hAnsiTheme="minorHAnsi" w:cs="Arial"/>
                <w:szCs w:val="24"/>
              </w:rPr>
              <w:t>первом</w:t>
            </w:r>
            <w:proofErr w:type="gramEnd"/>
            <w:r w:rsidR="005B45F5">
              <w:rPr>
                <w:rFonts w:asciiTheme="minorHAnsi" w:hAnsiTheme="minorHAnsi" w:cs="Arial"/>
                <w:szCs w:val="24"/>
              </w:rPr>
              <w:t xml:space="preserve"> полугодии</w:t>
            </w:r>
            <w:r w:rsidR="00EE5A77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текущего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года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составили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B45F5">
              <w:rPr>
                <w:rFonts w:asciiTheme="minorHAnsi" w:hAnsiTheme="minorHAnsi" w:cs="Arial"/>
                <w:szCs w:val="24"/>
              </w:rPr>
              <w:t>77,7</w:t>
            </w:r>
            <w:r w:rsidR="00EE5A77">
              <w:rPr>
                <w:rFonts w:asciiTheme="minorHAnsi" w:hAnsiTheme="minorHAnsi" w:cs="Arial"/>
                <w:szCs w:val="24"/>
              </w:rPr>
              <w:t>%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от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соответствующего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периода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прошлого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года</w:t>
            </w:r>
            <w:r w:rsidR="005F6A38" w:rsidRPr="005F6A38">
              <w:rPr>
                <w:rFonts w:asciiTheme="minorHAnsi" w:hAnsiTheme="minorHAnsi" w:cs="Arial"/>
                <w:szCs w:val="24"/>
              </w:rPr>
              <w:t>.</w:t>
            </w:r>
          </w:p>
          <w:p w:rsidR="00785697" w:rsidRPr="005F6A38" w:rsidRDefault="004159DB" w:rsidP="00004100">
            <w:pPr>
              <w:spacing w:line="360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/>
                <w:szCs w:val="24"/>
              </w:rPr>
              <w:t>П</w:t>
            </w:r>
            <w:r w:rsidR="00785697" w:rsidRPr="005F6A38">
              <w:rPr>
                <w:rFonts w:asciiTheme="minorHAnsi" w:hAnsiTheme="minorHAnsi" w:cs="Arial"/>
                <w:szCs w:val="24"/>
              </w:rPr>
              <w:t>РЕЗИДИУМ ПОСТАНОВЛЯЕТ:</w:t>
            </w:r>
          </w:p>
          <w:p w:rsidR="005E1933" w:rsidRPr="005F6A38" w:rsidRDefault="005E1933" w:rsidP="00004100">
            <w:pPr>
              <w:spacing w:line="360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/>
                <w:szCs w:val="24"/>
              </w:rPr>
              <w:t xml:space="preserve">1. </w:t>
            </w:r>
            <w:proofErr w:type="gramStart"/>
            <w:r w:rsidRPr="005F6A38">
              <w:rPr>
                <w:rFonts w:asciiTheme="minorHAnsi" w:hAnsiTheme="minorHAnsi" w:cs="Arial" w:hint="eastAsia"/>
                <w:szCs w:val="24"/>
              </w:rPr>
              <w:t>Президиумам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РОР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ОО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СПП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СПб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членам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СПП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СПб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работающим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составе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Общественной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палаты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Pr="005F6A38">
              <w:rPr>
                <w:rFonts w:asciiTheme="minorHAnsi" w:hAnsiTheme="minorHAnsi" w:cs="Arial"/>
                <w:szCs w:val="24"/>
              </w:rPr>
              <w:t>-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Промышленного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совета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Pr="005F6A38">
              <w:rPr>
                <w:rFonts w:asciiTheme="minorHAnsi" w:hAnsiTheme="minorHAnsi" w:cs="Arial"/>
                <w:szCs w:val="24"/>
              </w:rPr>
              <w:t>-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других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межведомственных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755ACF">
              <w:rPr>
                <w:rFonts w:asciiTheme="minorHAnsi" w:hAnsiTheme="minorHAnsi" w:cs="Arial"/>
                <w:szCs w:val="24"/>
              </w:rPr>
              <w:t xml:space="preserve">и общественных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советов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города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общественных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советов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при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ИОГВ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СПб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="00755ACF">
              <w:rPr>
                <w:rFonts w:asciiTheme="minorHAnsi" w:hAnsiTheme="minorHAnsi" w:cs="Arial"/>
                <w:szCs w:val="24"/>
              </w:rPr>
              <w:t xml:space="preserve">максимально содействовать 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пров</w:t>
            </w:r>
            <w:r w:rsidR="00755ACF">
              <w:rPr>
                <w:rFonts w:asciiTheme="minorHAnsi" w:hAnsiTheme="minorHAnsi" w:cs="Arial"/>
                <w:szCs w:val="24"/>
              </w:rPr>
              <w:t>едению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жизнь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мер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поддержки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петербургских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предприятий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привлечению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инвестиций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экономику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города</w:t>
            </w:r>
            <w:r w:rsidRPr="005F6A38">
              <w:rPr>
                <w:rFonts w:asciiTheme="minorHAnsi" w:hAnsiTheme="minorHAnsi" w:cs="Arial"/>
                <w:szCs w:val="24"/>
              </w:rPr>
              <w:t>.</w:t>
            </w:r>
            <w:proofErr w:type="gramEnd"/>
          </w:p>
          <w:p w:rsidR="00004100" w:rsidRDefault="005E1933" w:rsidP="00004100">
            <w:pPr>
              <w:spacing w:line="360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5F6A38">
              <w:rPr>
                <w:rFonts w:asciiTheme="minorHAnsi" w:hAnsiTheme="minorHAnsi" w:cs="Arial"/>
                <w:szCs w:val="24"/>
              </w:rPr>
              <w:t xml:space="preserve">2. </w:t>
            </w:r>
            <w:r w:rsidRPr="005F6A38">
              <w:rPr>
                <w:rFonts w:asciiTheme="minorHAnsi" w:hAnsiTheme="minorHAnsi" w:cs="Arial" w:hint="eastAsia"/>
                <w:szCs w:val="24"/>
              </w:rPr>
              <w:t>Членам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СПП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СПб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считать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важнейшим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направлением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своей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деятельности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инновационную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модернизацию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производства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внедрение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прогрессивных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технологий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освоение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выпуска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продукции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высокой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добавленной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стоимостью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Pr="005F6A38">
              <w:rPr>
                <w:rFonts w:asciiTheme="minorHAnsi" w:hAnsiTheme="minorHAnsi" w:cs="Arial" w:hint="eastAsia"/>
                <w:szCs w:val="24"/>
              </w:rPr>
              <w:t>увеличение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инвестиций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обновление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основных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Pr="005F6A38">
              <w:rPr>
                <w:rFonts w:asciiTheme="minorHAnsi" w:hAnsiTheme="minorHAnsi" w:cs="Arial" w:hint="eastAsia"/>
                <w:szCs w:val="24"/>
              </w:rPr>
              <w:t>фондов</w:t>
            </w:r>
            <w:r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="006E0A78" w:rsidRPr="008770DD">
              <w:rPr>
                <w:rFonts w:asciiTheme="minorHAnsi" w:hAnsiTheme="minorHAnsi" w:cs="Arial"/>
                <w:szCs w:val="24"/>
              </w:rPr>
              <w:t xml:space="preserve">развитие конкурентоспособных производственных направлений и расширение </w:t>
            </w:r>
            <w:proofErr w:type="spellStart"/>
            <w:r w:rsidR="006E0A78" w:rsidRPr="008770DD">
              <w:rPr>
                <w:rFonts w:asciiTheme="minorHAnsi" w:hAnsiTheme="minorHAnsi" w:cs="Arial"/>
                <w:szCs w:val="24"/>
              </w:rPr>
              <w:t>несырьевого</w:t>
            </w:r>
            <w:proofErr w:type="spellEnd"/>
            <w:r w:rsidR="006E0A78" w:rsidRPr="008770DD">
              <w:rPr>
                <w:rFonts w:asciiTheme="minorHAnsi" w:hAnsiTheme="minorHAnsi" w:cs="Arial"/>
                <w:szCs w:val="24"/>
              </w:rPr>
              <w:t xml:space="preserve"> экспорта</w:t>
            </w:r>
            <w:r w:rsidR="009F01FC">
              <w:rPr>
                <w:rFonts w:asciiTheme="minorHAnsi" w:hAnsiTheme="minorHAnsi" w:cs="Arial"/>
                <w:szCs w:val="24"/>
              </w:rPr>
              <w:t>,</w:t>
            </w:r>
            <w:r w:rsidR="009F01FC" w:rsidRPr="005F6A38">
              <w:rPr>
                <w:rFonts w:asciiTheme="minorHAnsi" w:hAnsiTheme="minorHAnsi" w:cs="Arial" w:hint="eastAsia"/>
                <w:szCs w:val="24"/>
              </w:rPr>
              <w:t xml:space="preserve"> повышение</w:t>
            </w:r>
            <w:r w:rsidR="009F01FC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9F01FC" w:rsidRPr="005F6A38">
              <w:rPr>
                <w:rFonts w:asciiTheme="minorHAnsi" w:hAnsiTheme="minorHAnsi" w:cs="Arial" w:hint="eastAsia"/>
                <w:szCs w:val="24"/>
              </w:rPr>
              <w:t>профессионального</w:t>
            </w:r>
            <w:r w:rsidR="009F01FC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9F01FC" w:rsidRPr="008770DD">
              <w:rPr>
                <w:rFonts w:asciiTheme="minorHAnsi" w:hAnsiTheme="minorHAnsi" w:cs="Arial"/>
                <w:szCs w:val="24"/>
              </w:rPr>
              <w:t>уровня и сохранение квалифицированных кадров</w:t>
            </w:r>
            <w:r w:rsidR="00004100">
              <w:rPr>
                <w:rFonts w:asciiTheme="minorHAnsi" w:hAnsiTheme="minorHAnsi" w:cs="Arial"/>
                <w:szCs w:val="24"/>
              </w:rPr>
              <w:t>.</w:t>
            </w:r>
          </w:p>
          <w:p w:rsidR="009C05D9" w:rsidRPr="00E8215F" w:rsidRDefault="005E1933" w:rsidP="00E8215F">
            <w:pPr>
              <w:spacing w:line="360" w:lineRule="auto"/>
              <w:ind w:firstLine="425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8770DD">
              <w:rPr>
                <w:rFonts w:asciiTheme="minorHAnsi" w:hAnsiTheme="minorHAnsi" w:cs="Arial"/>
                <w:szCs w:val="24"/>
              </w:rPr>
              <w:t xml:space="preserve">3. </w:t>
            </w:r>
            <w:r w:rsidR="00BA2698">
              <w:rPr>
                <w:rFonts w:asciiTheme="minorHAnsi" w:hAnsiTheme="minorHAnsi" w:cs="Arial"/>
                <w:szCs w:val="24"/>
              </w:rPr>
              <w:t xml:space="preserve">Предложить </w:t>
            </w:r>
            <w:r w:rsidR="00004100" w:rsidRPr="005F6A38">
              <w:rPr>
                <w:rFonts w:asciiTheme="minorHAnsi" w:hAnsiTheme="minorHAnsi" w:cs="Arial" w:hint="eastAsia"/>
                <w:szCs w:val="24"/>
              </w:rPr>
              <w:t>Комитет</w:t>
            </w:r>
            <w:r w:rsidR="00BA2698">
              <w:rPr>
                <w:rFonts w:asciiTheme="minorHAnsi" w:hAnsiTheme="minorHAnsi" w:cs="Arial"/>
                <w:szCs w:val="24"/>
              </w:rPr>
              <w:t>у</w:t>
            </w:r>
            <w:r w:rsidR="00004100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004100" w:rsidRPr="005F6A38">
              <w:rPr>
                <w:rFonts w:asciiTheme="minorHAnsi" w:hAnsiTheme="minorHAnsi" w:cs="Arial" w:hint="eastAsia"/>
                <w:szCs w:val="24"/>
              </w:rPr>
              <w:t>по</w:t>
            </w:r>
            <w:r w:rsidR="00004100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004100" w:rsidRPr="005F6A38">
              <w:rPr>
                <w:rFonts w:asciiTheme="minorHAnsi" w:hAnsiTheme="minorHAnsi" w:cs="Arial" w:hint="eastAsia"/>
                <w:szCs w:val="24"/>
              </w:rPr>
              <w:t>промышленной</w:t>
            </w:r>
            <w:r w:rsidR="00004100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004100" w:rsidRPr="005F6A38">
              <w:rPr>
                <w:rFonts w:asciiTheme="minorHAnsi" w:hAnsiTheme="minorHAnsi" w:cs="Arial" w:hint="eastAsia"/>
                <w:szCs w:val="24"/>
              </w:rPr>
              <w:t>политике</w:t>
            </w:r>
            <w:r w:rsidR="00004100">
              <w:rPr>
                <w:rFonts w:asciiTheme="minorHAnsi" w:hAnsiTheme="minorHAnsi" w:cs="Arial"/>
                <w:szCs w:val="24"/>
              </w:rPr>
              <w:t xml:space="preserve">, </w:t>
            </w:r>
            <w:r w:rsidR="00004100" w:rsidRPr="005F6A38">
              <w:rPr>
                <w:rFonts w:asciiTheme="minorHAnsi" w:hAnsiTheme="minorHAnsi" w:cs="Arial" w:hint="eastAsia"/>
                <w:szCs w:val="24"/>
              </w:rPr>
              <w:t>инновациям</w:t>
            </w:r>
            <w:r w:rsidR="00004100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004100">
              <w:rPr>
                <w:rFonts w:asciiTheme="minorHAnsi" w:hAnsiTheme="minorHAnsi" w:cs="Arial"/>
                <w:szCs w:val="24"/>
              </w:rPr>
              <w:t xml:space="preserve">и торговле </w:t>
            </w:r>
            <w:r w:rsidR="00004100"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="00004100" w:rsidRPr="005F6A38">
              <w:rPr>
                <w:rFonts w:asciiTheme="minorHAnsi" w:hAnsiTheme="minorHAnsi" w:cs="Arial"/>
                <w:szCs w:val="24"/>
              </w:rPr>
              <w:t>-</w:t>
            </w:r>
            <w:r w:rsidR="00004100" w:rsidRPr="005F6A38">
              <w:rPr>
                <w:rFonts w:asciiTheme="minorHAnsi" w:hAnsiTheme="minorHAnsi" w:cs="Arial" w:hint="eastAsia"/>
                <w:szCs w:val="24"/>
              </w:rPr>
              <w:t>Петербурга (</w:t>
            </w:r>
            <w:proofErr w:type="spellStart"/>
            <w:r w:rsidR="00004100">
              <w:rPr>
                <w:rFonts w:asciiTheme="minorHAnsi" w:hAnsiTheme="minorHAnsi" w:cs="Arial"/>
                <w:szCs w:val="24"/>
              </w:rPr>
              <w:t>Калабин</w:t>
            </w:r>
            <w:proofErr w:type="spellEnd"/>
            <w:r w:rsidR="00004100">
              <w:rPr>
                <w:rFonts w:asciiTheme="minorHAnsi" w:hAnsiTheme="minorHAnsi" w:cs="Arial"/>
                <w:szCs w:val="24"/>
              </w:rPr>
              <w:t xml:space="preserve"> Ю.Ю.</w:t>
            </w:r>
            <w:r w:rsidR="00004100" w:rsidRPr="005F6A38">
              <w:rPr>
                <w:rFonts w:asciiTheme="minorHAnsi" w:hAnsiTheme="minorHAnsi" w:cs="Arial"/>
                <w:szCs w:val="24"/>
              </w:rPr>
              <w:t>)</w:t>
            </w:r>
            <w:r w:rsidR="00004100">
              <w:rPr>
                <w:rFonts w:asciiTheme="minorHAnsi" w:hAnsiTheme="minorHAnsi" w:cs="Arial"/>
                <w:szCs w:val="24"/>
              </w:rPr>
              <w:t xml:space="preserve"> </w:t>
            </w:r>
            <w:r w:rsidR="00BA2698">
              <w:rPr>
                <w:rFonts w:asciiTheme="minorHAnsi" w:hAnsiTheme="minorHAnsi" w:cs="Arial"/>
                <w:szCs w:val="24"/>
              </w:rPr>
              <w:t xml:space="preserve">совместно с </w:t>
            </w:r>
            <w:r w:rsidR="00BA2698" w:rsidRPr="008770DD">
              <w:rPr>
                <w:rFonts w:asciiTheme="minorHAnsi" w:hAnsiTheme="minorHAnsi" w:cs="Arial"/>
                <w:szCs w:val="24"/>
              </w:rPr>
              <w:t>СПП СПб</w:t>
            </w:r>
            <w:r w:rsidR="00BA2698" w:rsidRPr="005F6A38">
              <w:rPr>
                <w:rFonts w:asciiTheme="minorHAnsi" w:hAnsiTheme="minorHAnsi" w:cs="Arial" w:hint="eastAsia"/>
                <w:szCs w:val="24"/>
              </w:rPr>
              <w:t xml:space="preserve"> </w:t>
            </w:r>
            <w:r w:rsidR="00004100">
              <w:rPr>
                <w:rFonts w:asciiTheme="minorHAnsi" w:hAnsiTheme="minorHAnsi" w:cs="Arial"/>
                <w:szCs w:val="24"/>
              </w:rPr>
              <w:t xml:space="preserve">провести дополнительную работу по анализу использования городских промышленных территорий, в том числе по возможности формирования </w:t>
            </w:r>
            <w:r w:rsidR="004A4BA8">
              <w:rPr>
                <w:rFonts w:asciiTheme="minorHAnsi" w:hAnsiTheme="minorHAnsi" w:cs="Arial"/>
                <w:szCs w:val="24"/>
              </w:rPr>
              <w:t>инновационно-</w:t>
            </w:r>
            <w:r w:rsidR="00004100">
              <w:rPr>
                <w:rFonts w:asciiTheme="minorHAnsi" w:hAnsiTheme="minorHAnsi" w:cs="Arial"/>
                <w:szCs w:val="24"/>
              </w:rPr>
              <w:t xml:space="preserve">индустриального парка на основе </w:t>
            </w:r>
            <w:r w:rsidR="00004100" w:rsidRPr="00E8215F">
              <w:rPr>
                <w:rFonts w:asciiTheme="minorHAnsi" w:hAnsiTheme="minorHAnsi" w:cs="Arial"/>
                <w:szCs w:val="24"/>
              </w:rPr>
              <w:t>предложений ООО «</w:t>
            </w:r>
            <w:proofErr w:type="spellStart"/>
            <w:r w:rsidR="00004100" w:rsidRPr="00E8215F">
              <w:rPr>
                <w:rFonts w:asciiTheme="minorHAnsi" w:hAnsiTheme="minorHAnsi" w:cs="Arial"/>
                <w:szCs w:val="24"/>
              </w:rPr>
              <w:t>Геоскан</w:t>
            </w:r>
            <w:proofErr w:type="spellEnd"/>
            <w:r w:rsidR="005B45F5" w:rsidRPr="00E8215F">
              <w:rPr>
                <w:rFonts w:asciiTheme="minorHAnsi" w:hAnsiTheme="minorHAnsi" w:cs="Arial"/>
                <w:szCs w:val="24"/>
              </w:rPr>
              <w:t>»</w:t>
            </w:r>
            <w:r w:rsidR="00004100" w:rsidRPr="00E8215F">
              <w:rPr>
                <w:rFonts w:asciiTheme="minorHAnsi" w:hAnsiTheme="minorHAnsi" w:cs="Arial"/>
                <w:szCs w:val="24"/>
              </w:rPr>
              <w:t xml:space="preserve"> (Семенов А.Е.)</w:t>
            </w:r>
            <w:r w:rsidR="005B45F5" w:rsidRPr="00E8215F">
              <w:rPr>
                <w:rFonts w:asciiTheme="minorHAnsi" w:hAnsiTheme="minorHAnsi" w:cs="Arial"/>
                <w:szCs w:val="24"/>
              </w:rPr>
              <w:t>.</w:t>
            </w:r>
          </w:p>
          <w:p w:rsidR="009C05D9" w:rsidRDefault="009C05D9" w:rsidP="00E8215F">
            <w:pPr>
              <w:spacing w:line="360" w:lineRule="auto"/>
              <w:ind w:firstLine="708"/>
              <w:jc w:val="both"/>
              <w:rPr>
                <w:rFonts w:asciiTheme="minorHAnsi" w:hAnsiTheme="minorHAnsi"/>
                <w:bCs/>
              </w:rPr>
            </w:pPr>
            <w:r w:rsidRPr="00E8215F">
              <w:rPr>
                <w:rFonts w:asciiTheme="minorHAnsi" w:hAnsiTheme="minorHAnsi" w:cs="Arial"/>
                <w:szCs w:val="24"/>
              </w:rPr>
              <w:t xml:space="preserve">4. </w:t>
            </w:r>
            <w:proofErr w:type="gramStart"/>
            <w:r w:rsidRPr="00E8215F">
              <w:rPr>
                <w:rFonts w:asciiTheme="minorHAnsi" w:hAnsiTheme="minorHAnsi" w:cs="Arial"/>
                <w:szCs w:val="24"/>
              </w:rPr>
              <w:t xml:space="preserve">Принимая во внимание </w:t>
            </w:r>
            <w:r w:rsidRPr="00E8215F">
              <w:rPr>
                <w:rFonts w:asciiTheme="minorHAnsi" w:hAnsiTheme="minorHAnsi"/>
              </w:rPr>
              <w:t xml:space="preserve">положительные результаты </w:t>
            </w:r>
            <w:r w:rsidR="00E8215F">
              <w:rPr>
                <w:rFonts w:asciiTheme="minorHAnsi" w:hAnsiTheme="minorHAnsi"/>
              </w:rPr>
              <w:t xml:space="preserve">проведенных </w:t>
            </w:r>
            <w:r w:rsidRPr="00E8215F">
              <w:rPr>
                <w:rFonts w:asciiTheme="minorHAnsi" w:hAnsiTheme="minorHAnsi"/>
              </w:rPr>
              <w:t xml:space="preserve">тестовых испытаний инновационного оборудования </w:t>
            </w:r>
            <w:r w:rsidRPr="008638D7">
              <w:rPr>
                <w:rFonts w:asciiTheme="minorHAnsi" w:hAnsiTheme="minorHAnsi"/>
              </w:rPr>
              <w:t xml:space="preserve">для </w:t>
            </w:r>
            <w:r w:rsidR="00E8215F" w:rsidRPr="008638D7">
              <w:rPr>
                <w:rFonts w:asciiTheme="minorHAnsi" w:hAnsiTheme="minorHAnsi"/>
              </w:rPr>
              <w:t>контроля состояния систем городского теплоснабжения</w:t>
            </w:r>
            <w:r w:rsidR="00E8215F" w:rsidRPr="008638D7">
              <w:rPr>
                <w:rFonts w:asciiTheme="minorHAnsi" w:hAnsiTheme="minorHAnsi"/>
                <w:bCs/>
              </w:rPr>
              <w:t xml:space="preserve">, разработанного </w:t>
            </w:r>
            <w:r w:rsidRPr="008638D7">
              <w:rPr>
                <w:rFonts w:asciiTheme="minorHAnsi" w:hAnsiTheme="minorHAnsi"/>
                <w:bCs/>
              </w:rPr>
              <w:t xml:space="preserve"> </w:t>
            </w:r>
            <w:r w:rsidR="00E8215F" w:rsidRPr="008638D7">
              <w:rPr>
                <w:rFonts w:asciiTheme="minorHAnsi" w:hAnsiTheme="minorHAnsi"/>
                <w:bCs/>
              </w:rPr>
              <w:t>специалистами АО «</w:t>
            </w:r>
            <w:proofErr w:type="spellStart"/>
            <w:r w:rsidR="00E8215F" w:rsidRPr="008638D7">
              <w:rPr>
                <w:rFonts w:asciiTheme="minorHAnsi" w:hAnsiTheme="minorHAnsi"/>
                <w:bCs/>
              </w:rPr>
              <w:t>Диаконт</w:t>
            </w:r>
            <w:proofErr w:type="spellEnd"/>
            <w:r w:rsidR="00E8215F" w:rsidRPr="008638D7">
              <w:rPr>
                <w:rFonts w:asciiTheme="minorHAnsi" w:hAnsiTheme="minorHAnsi"/>
                <w:bCs/>
              </w:rPr>
              <w:t xml:space="preserve">» </w:t>
            </w:r>
            <w:r w:rsidR="00BE192E" w:rsidRPr="008638D7">
              <w:rPr>
                <w:rFonts w:asciiTheme="minorHAnsi" w:hAnsiTheme="minorHAnsi"/>
                <w:bCs/>
              </w:rPr>
              <w:t xml:space="preserve">(Федосовский М.Е.) </w:t>
            </w:r>
            <w:r w:rsidR="00E8215F" w:rsidRPr="008638D7">
              <w:rPr>
                <w:rFonts w:asciiTheme="minorHAnsi" w:hAnsiTheme="minorHAnsi"/>
                <w:bCs/>
              </w:rPr>
              <w:t>и Университета ИТМО</w:t>
            </w:r>
            <w:r w:rsidR="00BE192E" w:rsidRPr="008638D7">
              <w:rPr>
                <w:rFonts w:asciiTheme="minorHAnsi" w:hAnsiTheme="minorHAnsi"/>
                <w:bCs/>
              </w:rPr>
              <w:t xml:space="preserve"> (Васильев В.Н.)</w:t>
            </w:r>
            <w:r w:rsidR="00E8215F" w:rsidRPr="008638D7">
              <w:rPr>
                <w:rFonts w:asciiTheme="minorHAnsi" w:hAnsiTheme="minorHAnsi"/>
                <w:bCs/>
              </w:rPr>
              <w:t xml:space="preserve"> </w:t>
            </w:r>
            <w:r w:rsidR="008638D7" w:rsidRPr="008638D7">
              <w:rPr>
                <w:rFonts w:ascii="Calibri" w:hAnsi="Calibri"/>
              </w:rPr>
              <w:t xml:space="preserve">в инициативном порядке, </w:t>
            </w:r>
            <w:r w:rsidR="00E8215F" w:rsidRPr="008638D7">
              <w:rPr>
                <w:rFonts w:asciiTheme="minorHAnsi" w:hAnsiTheme="minorHAnsi"/>
                <w:bCs/>
              </w:rPr>
              <w:t>п</w:t>
            </w:r>
            <w:r w:rsidR="00E8215F" w:rsidRPr="008638D7">
              <w:rPr>
                <w:rFonts w:asciiTheme="minorHAnsi" w:hAnsiTheme="minorHAnsi" w:cs="Arial"/>
                <w:szCs w:val="24"/>
              </w:rPr>
              <w:t>редложить Комитету по промышленной политике, инновациям и торговле Санкт-Петербурга (</w:t>
            </w:r>
            <w:proofErr w:type="spellStart"/>
            <w:r w:rsidR="00E8215F" w:rsidRPr="008638D7">
              <w:rPr>
                <w:rFonts w:asciiTheme="minorHAnsi" w:hAnsiTheme="minorHAnsi" w:cs="Arial"/>
                <w:szCs w:val="24"/>
              </w:rPr>
              <w:t>Калабин</w:t>
            </w:r>
            <w:proofErr w:type="spellEnd"/>
            <w:r w:rsidR="00E8215F" w:rsidRPr="008638D7">
              <w:rPr>
                <w:rFonts w:asciiTheme="minorHAnsi" w:hAnsiTheme="minorHAnsi" w:cs="Arial"/>
                <w:szCs w:val="24"/>
              </w:rPr>
              <w:t xml:space="preserve"> Ю.Ю.)</w:t>
            </w:r>
            <w:r w:rsidR="00E8215F" w:rsidRPr="008638D7">
              <w:rPr>
                <w:rFonts w:asciiTheme="minorHAnsi" w:hAnsiTheme="minorHAnsi"/>
                <w:bCs/>
              </w:rPr>
              <w:t xml:space="preserve"> включить в </w:t>
            </w:r>
            <w:r w:rsidR="00E8215F" w:rsidRPr="008638D7">
              <w:rPr>
                <w:rFonts w:asciiTheme="minorHAnsi" w:hAnsiTheme="minorHAnsi"/>
                <w:szCs w:val="24"/>
              </w:rPr>
              <w:t xml:space="preserve">государственную программу «Развитие промышленности, инновационной деятельности и агропромышленного комплекса в Санкт-Петербурге» </w:t>
            </w:r>
            <w:r w:rsidR="00E8215F" w:rsidRPr="008638D7">
              <w:rPr>
                <w:rFonts w:asciiTheme="minorHAnsi" w:hAnsiTheme="minorHAnsi"/>
                <w:bCs/>
              </w:rPr>
              <w:t>мероприятия по реализации</w:t>
            </w:r>
            <w:proofErr w:type="gramEnd"/>
            <w:r w:rsidR="00E8215F" w:rsidRPr="008638D7">
              <w:rPr>
                <w:rFonts w:asciiTheme="minorHAnsi" w:hAnsiTheme="minorHAnsi"/>
                <w:bCs/>
              </w:rPr>
              <w:t xml:space="preserve"> </w:t>
            </w:r>
            <w:r w:rsidR="00E8215F" w:rsidRPr="008638D7">
              <w:rPr>
                <w:rFonts w:asciiTheme="minorHAnsi" w:hAnsiTheme="minorHAnsi"/>
              </w:rPr>
              <w:t xml:space="preserve">за счет собственных инвестиций в </w:t>
            </w:r>
            <w:proofErr w:type="gramStart"/>
            <w:r w:rsidR="00E8215F" w:rsidRPr="008638D7">
              <w:rPr>
                <w:rFonts w:asciiTheme="minorHAnsi" w:hAnsiTheme="minorHAnsi"/>
              </w:rPr>
              <w:t>интересах</w:t>
            </w:r>
            <w:proofErr w:type="gramEnd"/>
            <w:r w:rsidR="00E8215F" w:rsidRPr="008638D7">
              <w:rPr>
                <w:rFonts w:asciiTheme="minorHAnsi" w:hAnsiTheme="minorHAnsi"/>
              </w:rPr>
              <w:t xml:space="preserve"> города</w:t>
            </w:r>
            <w:r w:rsidR="00E8215F" w:rsidRPr="008638D7">
              <w:rPr>
                <w:rFonts w:asciiTheme="minorHAnsi" w:hAnsiTheme="minorHAnsi"/>
                <w:bCs/>
              </w:rPr>
              <w:t xml:space="preserve"> пяти проектов по с</w:t>
            </w:r>
            <w:r w:rsidR="00E8215F" w:rsidRPr="008638D7">
              <w:rPr>
                <w:rFonts w:asciiTheme="minorHAnsi" w:hAnsiTheme="minorHAnsi"/>
              </w:rPr>
              <w:t>озданию конкурентного оборудования</w:t>
            </w:r>
            <w:r w:rsidR="008638D7" w:rsidRPr="008638D7">
              <w:rPr>
                <w:rFonts w:ascii="Calibri" w:hAnsi="Calibri"/>
              </w:rPr>
              <w:t xml:space="preserve">, в том числе </w:t>
            </w:r>
            <w:r w:rsidR="00E8215F" w:rsidRPr="008638D7">
              <w:rPr>
                <w:rFonts w:asciiTheme="minorHAnsi" w:hAnsiTheme="minorHAnsi"/>
              </w:rPr>
              <w:t xml:space="preserve"> с целью обеспечения</w:t>
            </w:r>
            <w:r w:rsidR="00E8215F" w:rsidRPr="00E8215F">
              <w:rPr>
                <w:rFonts w:asciiTheme="minorHAnsi" w:hAnsiTheme="minorHAnsi"/>
              </w:rPr>
              <w:t xml:space="preserve"> </w:t>
            </w:r>
            <w:r w:rsidR="00E8215F" w:rsidRPr="00E8215F">
              <w:rPr>
                <w:rFonts w:asciiTheme="minorHAnsi" w:hAnsiTheme="minorHAnsi"/>
                <w:bCs/>
              </w:rPr>
              <w:lastRenderedPageBreak/>
              <w:t>бесперебойного теплоснабжения города.</w:t>
            </w:r>
          </w:p>
          <w:p w:rsidR="0081720C" w:rsidRPr="00A22555" w:rsidRDefault="0027570D" w:rsidP="0027570D">
            <w:pPr>
              <w:spacing w:line="360" w:lineRule="auto"/>
              <w:ind w:firstLine="708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Cs/>
              </w:rPr>
              <w:t xml:space="preserve">5. </w:t>
            </w:r>
            <w:proofErr w:type="gramStart"/>
            <w:r w:rsidRPr="00A22555">
              <w:rPr>
                <w:rFonts w:asciiTheme="minorHAnsi" w:hAnsiTheme="minorHAnsi"/>
                <w:bCs/>
                <w:szCs w:val="24"/>
              </w:rPr>
              <w:t>Одобрить деятельность ООО «</w:t>
            </w:r>
            <w:r w:rsidRPr="00A22555">
              <w:rPr>
                <w:rFonts w:asciiTheme="minorHAnsi" w:hAnsiTheme="minorHAnsi"/>
                <w:szCs w:val="24"/>
              </w:rPr>
              <w:t>Завод по переработке пластмасс имени Комсомольской правды»</w:t>
            </w:r>
            <w:r w:rsidR="0081720C" w:rsidRPr="00A22555">
              <w:rPr>
                <w:rFonts w:asciiTheme="minorHAnsi" w:hAnsiTheme="minorHAnsi"/>
                <w:szCs w:val="24"/>
              </w:rPr>
              <w:t xml:space="preserve"> </w:t>
            </w:r>
            <w:r w:rsidRPr="00A22555">
              <w:rPr>
                <w:rFonts w:asciiTheme="minorHAnsi" w:hAnsiTheme="minorHAnsi"/>
                <w:szCs w:val="24"/>
              </w:rPr>
              <w:t xml:space="preserve">(Логинова Т.В.) и </w:t>
            </w:r>
            <w:r w:rsidR="00FB1894" w:rsidRPr="00A22555">
              <w:rPr>
                <w:rFonts w:asciiTheme="minorHAnsi" w:hAnsiTheme="minorHAnsi"/>
                <w:szCs w:val="24"/>
              </w:rPr>
              <w:t xml:space="preserve">Центра оценки квалификации в </w:t>
            </w:r>
            <w:proofErr w:type="spellStart"/>
            <w:r w:rsidR="00FB1894" w:rsidRPr="00A22555">
              <w:rPr>
                <w:rFonts w:asciiTheme="minorHAnsi" w:hAnsiTheme="minorHAnsi"/>
                <w:szCs w:val="24"/>
              </w:rPr>
              <w:t>наноиндустрии</w:t>
            </w:r>
            <w:proofErr w:type="spellEnd"/>
            <w:r w:rsidRPr="00A22555">
              <w:rPr>
                <w:rFonts w:asciiTheme="minorHAnsi" w:hAnsiTheme="minorHAnsi"/>
                <w:szCs w:val="24"/>
              </w:rPr>
              <w:t xml:space="preserve"> (Козлова С.П.) по реализации</w:t>
            </w:r>
            <w:r w:rsidR="00FB1894" w:rsidRPr="00A22555">
              <w:rPr>
                <w:rFonts w:asciiTheme="minorHAnsi" w:hAnsiTheme="minorHAnsi"/>
                <w:szCs w:val="24"/>
              </w:rPr>
              <w:t xml:space="preserve"> проекта «Модель кадрового обеспечения </w:t>
            </w:r>
            <w:r w:rsidRPr="00A22555">
              <w:rPr>
                <w:rFonts w:asciiTheme="minorHAnsi" w:hAnsiTheme="minorHAnsi"/>
                <w:szCs w:val="24"/>
              </w:rPr>
              <w:t xml:space="preserve">на основе </w:t>
            </w:r>
            <w:r w:rsidR="00FB1894" w:rsidRPr="00A22555">
              <w:rPr>
                <w:rFonts w:asciiTheme="minorHAnsi" w:hAnsiTheme="minorHAnsi"/>
                <w:szCs w:val="24"/>
              </w:rPr>
              <w:t>формировани</w:t>
            </w:r>
            <w:r w:rsidRPr="00A22555">
              <w:rPr>
                <w:rFonts w:asciiTheme="minorHAnsi" w:hAnsiTheme="minorHAnsi"/>
                <w:szCs w:val="24"/>
              </w:rPr>
              <w:t>я</w:t>
            </w:r>
            <w:r w:rsidR="00FB1894" w:rsidRPr="00A22555">
              <w:rPr>
                <w:rFonts w:asciiTheme="minorHAnsi" w:hAnsiTheme="minorHAnsi"/>
                <w:szCs w:val="24"/>
              </w:rPr>
              <w:t xml:space="preserve"> Инжиниринговых команд, применяемая для внедрения передовых производственных технологий»</w:t>
            </w:r>
            <w:r w:rsidRPr="00A22555">
              <w:rPr>
                <w:rFonts w:asciiTheme="minorHAnsi" w:hAnsiTheme="minorHAnsi"/>
                <w:szCs w:val="24"/>
              </w:rPr>
              <w:t xml:space="preserve"> </w:t>
            </w:r>
            <w:r w:rsidR="007E3B3A" w:rsidRPr="00A22555">
              <w:rPr>
                <w:rFonts w:asciiTheme="minorHAnsi" w:hAnsiTheme="minorHAnsi"/>
                <w:szCs w:val="24"/>
              </w:rPr>
              <w:t xml:space="preserve">с применением инструментов Национальной системы развития квалификаций в интеграции с профильными образовательными учреждениями и органами исполнительной власти </w:t>
            </w:r>
            <w:r w:rsidRPr="00A22555">
              <w:rPr>
                <w:rFonts w:asciiTheme="minorHAnsi" w:hAnsiTheme="minorHAnsi"/>
                <w:szCs w:val="24"/>
              </w:rPr>
              <w:t>и рекомендовать ее использование</w:t>
            </w:r>
            <w:proofErr w:type="gramEnd"/>
            <w:r w:rsidRPr="00A22555">
              <w:rPr>
                <w:rFonts w:asciiTheme="minorHAnsi" w:hAnsiTheme="minorHAnsi"/>
                <w:szCs w:val="24"/>
              </w:rPr>
              <w:t xml:space="preserve"> в</w:t>
            </w:r>
            <w:r w:rsidR="00FB1894" w:rsidRPr="00A22555">
              <w:rPr>
                <w:rFonts w:asciiTheme="minorHAnsi" w:hAnsiTheme="minorHAnsi"/>
                <w:szCs w:val="24"/>
              </w:rPr>
              <w:t xml:space="preserve"> </w:t>
            </w:r>
            <w:proofErr w:type="gramStart"/>
            <w:r w:rsidR="00FB1894" w:rsidRPr="00A22555">
              <w:rPr>
                <w:rFonts w:asciiTheme="minorHAnsi" w:hAnsiTheme="minorHAnsi"/>
                <w:szCs w:val="24"/>
              </w:rPr>
              <w:t>целях</w:t>
            </w:r>
            <w:proofErr w:type="gramEnd"/>
            <w:r w:rsidR="00FB1894" w:rsidRPr="00A22555">
              <w:rPr>
                <w:rFonts w:asciiTheme="minorHAnsi" w:hAnsiTheme="minorHAnsi"/>
                <w:szCs w:val="24"/>
              </w:rPr>
              <w:t xml:space="preserve"> </w:t>
            </w:r>
            <w:r w:rsidRPr="00A22555">
              <w:rPr>
                <w:rFonts w:asciiTheme="minorHAnsi" w:hAnsiTheme="minorHAnsi"/>
                <w:szCs w:val="24"/>
              </w:rPr>
              <w:t xml:space="preserve">повышения </w:t>
            </w:r>
            <w:r w:rsidR="00FB1894" w:rsidRPr="00A22555">
              <w:rPr>
                <w:rFonts w:asciiTheme="minorHAnsi" w:hAnsiTheme="minorHAnsi"/>
                <w:szCs w:val="24"/>
              </w:rPr>
              <w:t xml:space="preserve"> производительност</w:t>
            </w:r>
            <w:r w:rsidRPr="00A22555">
              <w:rPr>
                <w:rFonts w:asciiTheme="minorHAnsi" w:hAnsiTheme="minorHAnsi"/>
                <w:szCs w:val="24"/>
              </w:rPr>
              <w:t>и</w:t>
            </w:r>
            <w:r w:rsidR="00FB1894" w:rsidRPr="00A22555">
              <w:rPr>
                <w:rFonts w:asciiTheme="minorHAnsi" w:hAnsiTheme="minorHAnsi"/>
                <w:szCs w:val="24"/>
              </w:rPr>
              <w:t xml:space="preserve"> труда</w:t>
            </w:r>
            <w:r w:rsidR="0081720C" w:rsidRPr="00A22555">
              <w:rPr>
                <w:rFonts w:asciiTheme="minorHAnsi" w:hAnsiTheme="minorHAnsi"/>
                <w:szCs w:val="24"/>
              </w:rPr>
              <w:t xml:space="preserve"> </w:t>
            </w:r>
            <w:r w:rsidR="00A22555">
              <w:rPr>
                <w:rFonts w:asciiTheme="minorHAnsi" w:hAnsiTheme="minorHAnsi"/>
                <w:szCs w:val="24"/>
              </w:rPr>
              <w:t xml:space="preserve">на предприятиях города </w:t>
            </w:r>
            <w:r w:rsidR="0081720C" w:rsidRPr="00A22555">
              <w:rPr>
                <w:rFonts w:asciiTheme="minorHAnsi" w:hAnsiTheme="minorHAnsi"/>
                <w:szCs w:val="24"/>
              </w:rPr>
              <w:t>и реализации</w:t>
            </w:r>
            <w:r w:rsidR="00FB1894" w:rsidRPr="00A22555">
              <w:rPr>
                <w:rFonts w:asciiTheme="minorHAnsi" w:hAnsiTheme="minorHAnsi"/>
                <w:szCs w:val="24"/>
              </w:rPr>
              <w:t xml:space="preserve"> новых инвестиционных проектов в сфере промышленности</w:t>
            </w:r>
            <w:r w:rsidR="007E3B3A" w:rsidRPr="00A22555">
              <w:rPr>
                <w:rFonts w:asciiTheme="minorHAnsi" w:hAnsiTheme="minorHAnsi"/>
                <w:szCs w:val="24"/>
              </w:rPr>
              <w:t>.</w:t>
            </w:r>
            <w:r w:rsidR="00FB1894" w:rsidRPr="00A22555">
              <w:rPr>
                <w:rFonts w:asciiTheme="minorHAnsi" w:hAnsiTheme="minorHAnsi"/>
                <w:szCs w:val="24"/>
              </w:rPr>
              <w:t xml:space="preserve"> </w:t>
            </w:r>
          </w:p>
          <w:p w:rsidR="007E3B3A" w:rsidRPr="00A22555" w:rsidRDefault="007E3B3A" w:rsidP="0027570D">
            <w:pPr>
              <w:spacing w:line="360" w:lineRule="auto"/>
              <w:ind w:firstLine="708"/>
              <w:jc w:val="both"/>
              <w:rPr>
                <w:rFonts w:asciiTheme="minorHAnsi" w:hAnsiTheme="minorHAnsi"/>
                <w:szCs w:val="24"/>
              </w:rPr>
            </w:pPr>
            <w:r w:rsidRPr="00A22555">
              <w:rPr>
                <w:rFonts w:asciiTheme="minorHAnsi" w:hAnsiTheme="minorHAnsi"/>
                <w:szCs w:val="24"/>
              </w:rPr>
              <w:t xml:space="preserve">Поручить </w:t>
            </w:r>
            <w:proofErr w:type="spellStart"/>
            <w:r w:rsidR="00A22555" w:rsidRPr="00A22555">
              <w:rPr>
                <w:rFonts w:asciiTheme="minorHAnsi" w:hAnsiTheme="minorHAnsi"/>
                <w:szCs w:val="24"/>
              </w:rPr>
              <w:t>С.И.Цыбукову</w:t>
            </w:r>
            <w:proofErr w:type="spellEnd"/>
            <w:r w:rsidR="00A22555" w:rsidRPr="00A22555">
              <w:rPr>
                <w:rFonts w:asciiTheme="minorHAnsi" w:hAnsiTheme="minorHAnsi"/>
                <w:szCs w:val="24"/>
              </w:rPr>
              <w:t>, генеральному директор</w:t>
            </w:r>
            <w:proofErr w:type="gramStart"/>
            <w:r w:rsidR="00A22555" w:rsidRPr="00A22555">
              <w:rPr>
                <w:rFonts w:asciiTheme="minorHAnsi" w:hAnsiTheme="minorHAnsi"/>
                <w:szCs w:val="24"/>
              </w:rPr>
              <w:t>у ООО</w:t>
            </w:r>
            <w:proofErr w:type="gramEnd"/>
            <w:r w:rsidR="00A22555" w:rsidRPr="00A22555">
              <w:rPr>
                <w:rFonts w:asciiTheme="minorHAnsi" w:hAnsiTheme="minorHAnsi"/>
                <w:szCs w:val="24"/>
              </w:rPr>
              <w:t xml:space="preserve"> «НПО по переработке пластмасс имени «Комсомольской правды» представить разработанную методику и полученный опыт </w:t>
            </w:r>
            <w:r w:rsidR="00A22555">
              <w:rPr>
                <w:rFonts w:asciiTheme="minorHAnsi" w:hAnsiTheme="minorHAnsi"/>
                <w:szCs w:val="24"/>
              </w:rPr>
              <w:t xml:space="preserve">ее применения </w:t>
            </w:r>
            <w:r w:rsidR="00A22555" w:rsidRPr="00A22555">
              <w:rPr>
                <w:rFonts w:asciiTheme="minorHAnsi" w:hAnsiTheme="minorHAnsi"/>
                <w:szCs w:val="24"/>
              </w:rPr>
              <w:t>5 декабря т.г. на Пятом Всероссийском форуме «Национальная система квалификаций России».</w:t>
            </w:r>
          </w:p>
          <w:p w:rsidR="005F6A38" w:rsidRDefault="0027570D" w:rsidP="00E8215F">
            <w:pPr>
              <w:spacing w:line="360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A22555">
              <w:rPr>
                <w:rFonts w:asciiTheme="minorHAnsi" w:hAnsiTheme="minorHAnsi" w:cs="Arial"/>
                <w:szCs w:val="24"/>
              </w:rPr>
              <w:t>6</w:t>
            </w:r>
            <w:r w:rsidR="005E1933" w:rsidRPr="00A22555">
              <w:rPr>
                <w:rFonts w:asciiTheme="minorHAnsi" w:hAnsiTheme="minorHAnsi" w:cs="Arial"/>
                <w:szCs w:val="24"/>
              </w:rPr>
              <w:t xml:space="preserve">. </w:t>
            </w:r>
            <w:proofErr w:type="gramStart"/>
            <w:r w:rsidR="00004100" w:rsidRPr="00A22555">
              <w:rPr>
                <w:rFonts w:asciiTheme="minorHAnsi" w:hAnsiTheme="minorHAnsi" w:cs="Arial"/>
                <w:szCs w:val="24"/>
              </w:rPr>
              <w:t>Исполнительной дирекции СПП СПб с привлечением членов СПП СПб с</w:t>
            </w:r>
            <w:r w:rsidR="005F6A38" w:rsidRPr="00A22555">
              <w:rPr>
                <w:rFonts w:asciiTheme="minorHAnsi" w:hAnsiTheme="minorHAnsi" w:cs="Arial"/>
                <w:szCs w:val="24"/>
              </w:rPr>
              <w:t>овместно с Комитетом по промышленной политике</w:t>
            </w:r>
            <w:r w:rsidR="00004100" w:rsidRPr="00E8215F">
              <w:rPr>
                <w:rFonts w:asciiTheme="minorHAnsi" w:hAnsiTheme="minorHAnsi" w:cs="Arial"/>
                <w:szCs w:val="24"/>
              </w:rPr>
              <w:t xml:space="preserve">, </w:t>
            </w:r>
            <w:r w:rsidR="005F6A38" w:rsidRPr="00E8215F">
              <w:rPr>
                <w:rFonts w:asciiTheme="minorHAnsi" w:hAnsiTheme="minorHAnsi" w:cs="Arial"/>
                <w:szCs w:val="24"/>
              </w:rPr>
              <w:t xml:space="preserve">инновациям </w:t>
            </w:r>
            <w:r w:rsidR="00004100" w:rsidRPr="00E8215F">
              <w:rPr>
                <w:rFonts w:asciiTheme="minorHAnsi" w:hAnsiTheme="minorHAnsi" w:cs="Arial"/>
                <w:szCs w:val="24"/>
              </w:rPr>
              <w:t xml:space="preserve">и торговле </w:t>
            </w:r>
            <w:r w:rsidR="004209E0" w:rsidRPr="00E8215F">
              <w:rPr>
                <w:rFonts w:asciiTheme="minorHAnsi" w:hAnsiTheme="minorHAnsi" w:cs="Arial"/>
                <w:szCs w:val="24"/>
              </w:rPr>
              <w:t>Санкт-Петербурга</w:t>
            </w:r>
            <w:r w:rsidR="005F6A38" w:rsidRPr="00E8215F">
              <w:rPr>
                <w:rFonts w:asciiTheme="minorHAnsi" w:hAnsiTheme="minorHAnsi" w:cs="Arial"/>
                <w:szCs w:val="24"/>
              </w:rPr>
              <w:t xml:space="preserve"> (</w:t>
            </w:r>
            <w:proofErr w:type="spellStart"/>
            <w:r w:rsidR="00004100" w:rsidRPr="00E8215F">
              <w:rPr>
                <w:rFonts w:asciiTheme="minorHAnsi" w:hAnsiTheme="minorHAnsi" w:cs="Arial"/>
                <w:szCs w:val="24"/>
              </w:rPr>
              <w:t>Калабин</w:t>
            </w:r>
            <w:proofErr w:type="spellEnd"/>
            <w:r w:rsidR="00004100" w:rsidRPr="00E8215F">
              <w:rPr>
                <w:rFonts w:asciiTheme="minorHAnsi" w:hAnsiTheme="minorHAnsi" w:cs="Arial"/>
                <w:szCs w:val="24"/>
              </w:rPr>
              <w:t xml:space="preserve"> Ю.Ю.</w:t>
            </w:r>
            <w:r w:rsidR="005F6A38" w:rsidRPr="00E8215F">
              <w:rPr>
                <w:rFonts w:asciiTheme="minorHAnsi" w:hAnsiTheme="minorHAnsi" w:cs="Arial"/>
                <w:szCs w:val="24"/>
              </w:rPr>
              <w:t>) максимально использовать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возможности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Фонда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развития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промышленности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Санкт</w:t>
            </w:r>
            <w:r w:rsidR="005F6A38" w:rsidRPr="005F6A38">
              <w:rPr>
                <w:rFonts w:asciiTheme="minorHAnsi" w:hAnsiTheme="minorHAnsi" w:cs="Arial"/>
                <w:szCs w:val="24"/>
              </w:rPr>
              <w:t>-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Петербурга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004100">
              <w:rPr>
                <w:rFonts w:asciiTheme="minorHAnsi" w:hAnsiTheme="minorHAnsi" w:cs="Arial"/>
                <w:szCs w:val="24"/>
              </w:rPr>
              <w:t xml:space="preserve">(Шапиро Е.З.)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федеральных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институтов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поддержки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развития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бизнеса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для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интенсификации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технологического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обновления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производства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,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разработки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организации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выпуска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инновационной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конкурентоспособной</w:t>
            </w:r>
            <w:r w:rsidR="005F6A38" w:rsidRPr="005F6A38">
              <w:rPr>
                <w:rFonts w:asciiTheme="minorHAnsi" w:hAnsiTheme="minorHAnsi" w:cs="Arial"/>
                <w:szCs w:val="24"/>
              </w:rPr>
              <w:t xml:space="preserve"> </w:t>
            </w:r>
            <w:r w:rsidR="005F6A38" w:rsidRPr="005F6A38">
              <w:rPr>
                <w:rFonts w:asciiTheme="minorHAnsi" w:hAnsiTheme="minorHAnsi" w:cs="Arial" w:hint="eastAsia"/>
                <w:szCs w:val="24"/>
              </w:rPr>
              <w:t>продукции</w:t>
            </w:r>
            <w:r w:rsidR="005F6A38" w:rsidRPr="005F6A38">
              <w:rPr>
                <w:rFonts w:asciiTheme="minorHAnsi" w:hAnsiTheme="minorHAnsi" w:cs="Arial"/>
                <w:szCs w:val="24"/>
              </w:rPr>
              <w:t>.</w:t>
            </w:r>
            <w:proofErr w:type="gramEnd"/>
          </w:p>
          <w:p w:rsidR="005776AD" w:rsidRPr="005F6A38" w:rsidRDefault="0027570D" w:rsidP="0027570D">
            <w:pPr>
              <w:spacing w:line="360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7</w:t>
            </w:r>
            <w:r w:rsidR="005E1933" w:rsidRPr="005F6A38">
              <w:rPr>
                <w:rFonts w:asciiTheme="minorHAnsi" w:hAnsiTheme="minorHAnsi" w:cs="Arial"/>
                <w:szCs w:val="24"/>
              </w:rPr>
              <w:t>. Контроль за выполнением постановления возложить на Исполн</w:t>
            </w:r>
            <w:bookmarkStart w:id="2" w:name="_GoBack"/>
            <w:bookmarkEnd w:id="2"/>
            <w:r w:rsidR="005E1933" w:rsidRPr="005F6A38">
              <w:rPr>
                <w:rFonts w:asciiTheme="minorHAnsi" w:hAnsiTheme="minorHAnsi" w:cs="Arial"/>
                <w:szCs w:val="24"/>
              </w:rPr>
              <w:t>ительную дирекцию СПП СПб</w:t>
            </w:r>
            <w:r w:rsidR="005F6A38">
              <w:rPr>
                <w:rFonts w:asciiTheme="minorHAnsi" w:hAnsiTheme="minorHAnsi" w:cs="Arial"/>
                <w:szCs w:val="24"/>
              </w:rPr>
              <w:t>.</w:t>
            </w:r>
          </w:p>
        </w:tc>
      </w:tr>
    </w:tbl>
    <w:p w:rsidR="00291B98" w:rsidRDefault="00291B98" w:rsidP="00E20A2E">
      <w:pPr>
        <w:spacing w:line="276" w:lineRule="auto"/>
        <w:jc w:val="both"/>
        <w:rPr>
          <w:rFonts w:asciiTheme="minorHAnsi" w:hAnsiTheme="minorHAnsi" w:cs="Arial"/>
          <w:sz w:val="23"/>
          <w:szCs w:val="23"/>
        </w:rPr>
      </w:pPr>
    </w:p>
    <w:sectPr w:rsidR="00291B98" w:rsidSect="009F01FC">
      <w:footerReference w:type="even" r:id="rId8"/>
      <w:footerReference w:type="default" r:id="rId9"/>
      <w:pgSz w:w="11906" w:h="16838" w:code="9"/>
      <w:pgMar w:top="426" w:right="720" w:bottom="142" w:left="720" w:header="720" w:footer="25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B3" w:rsidRPr="00EA6726" w:rsidRDefault="00F407B3">
      <w:pPr>
        <w:rPr>
          <w:sz w:val="16"/>
          <w:szCs w:val="16"/>
        </w:rPr>
      </w:pPr>
      <w:r w:rsidRPr="00EA6726">
        <w:rPr>
          <w:sz w:val="16"/>
          <w:szCs w:val="16"/>
        </w:rPr>
        <w:separator/>
      </w:r>
    </w:p>
  </w:endnote>
  <w:endnote w:type="continuationSeparator" w:id="0">
    <w:p w:rsidR="00F407B3" w:rsidRPr="00EA6726" w:rsidRDefault="00F407B3">
      <w:pPr>
        <w:rPr>
          <w:sz w:val="16"/>
          <w:szCs w:val="16"/>
        </w:rPr>
      </w:pPr>
      <w:r w:rsidRPr="00EA6726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EA6726" w:rsidRDefault="004E4550" w:rsidP="00464003">
    <w:pPr>
      <w:pStyle w:val="a3"/>
      <w:framePr w:wrap="around" w:vAnchor="text" w:hAnchor="margin" w:xAlign="right" w:y="1"/>
      <w:rPr>
        <w:rStyle w:val="a4"/>
        <w:sz w:val="16"/>
        <w:szCs w:val="16"/>
      </w:rPr>
    </w:pPr>
    <w:r w:rsidRPr="00EA6726">
      <w:rPr>
        <w:rStyle w:val="a4"/>
        <w:sz w:val="16"/>
        <w:szCs w:val="16"/>
      </w:rPr>
      <w:fldChar w:fldCharType="begin"/>
    </w:r>
    <w:r w:rsidR="00756333" w:rsidRPr="00EA6726">
      <w:rPr>
        <w:rStyle w:val="a4"/>
        <w:sz w:val="16"/>
        <w:szCs w:val="16"/>
      </w:rPr>
      <w:instrText xml:space="preserve">PAGE  </w:instrText>
    </w:r>
    <w:r w:rsidRPr="00EA6726">
      <w:rPr>
        <w:rStyle w:val="a4"/>
        <w:sz w:val="16"/>
        <w:szCs w:val="16"/>
      </w:rPr>
      <w:fldChar w:fldCharType="end"/>
    </w:r>
  </w:p>
  <w:p w:rsidR="00756333" w:rsidRPr="00EA6726" w:rsidRDefault="00756333" w:rsidP="00C45EED">
    <w:pPr>
      <w:pStyle w:val="a3"/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EA6726" w:rsidRDefault="004E4550" w:rsidP="0006174D">
    <w:pPr>
      <w:pStyle w:val="a3"/>
      <w:framePr w:wrap="around" w:vAnchor="text" w:hAnchor="margin" w:xAlign="right" w:y="1"/>
      <w:spacing w:before="240"/>
      <w:rPr>
        <w:rStyle w:val="a4"/>
        <w:sz w:val="16"/>
        <w:szCs w:val="16"/>
      </w:rPr>
    </w:pPr>
    <w:r w:rsidRPr="00EA6726">
      <w:rPr>
        <w:rStyle w:val="a4"/>
        <w:sz w:val="16"/>
        <w:szCs w:val="16"/>
      </w:rPr>
      <w:fldChar w:fldCharType="begin"/>
    </w:r>
    <w:r w:rsidR="00756333" w:rsidRPr="00EA6726">
      <w:rPr>
        <w:rStyle w:val="a4"/>
        <w:sz w:val="16"/>
        <w:szCs w:val="16"/>
      </w:rPr>
      <w:instrText xml:space="preserve">PAGE  </w:instrText>
    </w:r>
    <w:r w:rsidRPr="00EA6726">
      <w:rPr>
        <w:rStyle w:val="a4"/>
        <w:sz w:val="16"/>
        <w:szCs w:val="16"/>
      </w:rPr>
      <w:fldChar w:fldCharType="separate"/>
    </w:r>
    <w:r w:rsidR="003F7655">
      <w:rPr>
        <w:rStyle w:val="a4"/>
        <w:noProof/>
        <w:sz w:val="16"/>
        <w:szCs w:val="16"/>
      </w:rPr>
      <w:t>1</w:t>
    </w:r>
    <w:r w:rsidRPr="00EA6726">
      <w:rPr>
        <w:rStyle w:val="a4"/>
        <w:sz w:val="16"/>
        <w:szCs w:val="16"/>
      </w:rPr>
      <w:fldChar w:fldCharType="end"/>
    </w:r>
  </w:p>
  <w:p w:rsidR="00756333" w:rsidRPr="00EA6726" w:rsidRDefault="00756333" w:rsidP="0006174D">
    <w:pPr>
      <w:pStyle w:val="a3"/>
      <w:spacing w:before="240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B3" w:rsidRPr="00EA6726" w:rsidRDefault="00F407B3">
      <w:pPr>
        <w:rPr>
          <w:sz w:val="16"/>
          <w:szCs w:val="16"/>
        </w:rPr>
      </w:pPr>
      <w:r w:rsidRPr="00EA6726">
        <w:rPr>
          <w:sz w:val="16"/>
          <w:szCs w:val="16"/>
        </w:rPr>
        <w:separator/>
      </w:r>
    </w:p>
  </w:footnote>
  <w:footnote w:type="continuationSeparator" w:id="0">
    <w:p w:rsidR="00F407B3" w:rsidRPr="00EA6726" w:rsidRDefault="00F407B3">
      <w:pPr>
        <w:rPr>
          <w:sz w:val="16"/>
          <w:szCs w:val="16"/>
        </w:rPr>
      </w:pPr>
      <w:r w:rsidRPr="00EA6726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012A"/>
    <w:multiLevelType w:val="multilevel"/>
    <w:tmpl w:val="DBEA4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56E26EDE"/>
    <w:multiLevelType w:val="multilevel"/>
    <w:tmpl w:val="237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83593"/>
    <w:multiLevelType w:val="hybridMultilevel"/>
    <w:tmpl w:val="1FAC81E8"/>
    <w:lvl w:ilvl="0" w:tplc="19867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C44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D221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EC9B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D8ACB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D16252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421D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654BA9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B5E499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Золотарёв">
    <w15:presenceInfo w15:providerId="Windows Live" w15:userId="5ebd05d7341059c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02B6C"/>
    <w:rsid w:val="00004100"/>
    <w:rsid w:val="00012492"/>
    <w:rsid w:val="00012EE6"/>
    <w:rsid w:val="00016779"/>
    <w:rsid w:val="0002590A"/>
    <w:rsid w:val="00033CE9"/>
    <w:rsid w:val="0003432E"/>
    <w:rsid w:val="00035CEC"/>
    <w:rsid w:val="0005300B"/>
    <w:rsid w:val="0006174D"/>
    <w:rsid w:val="00077B6F"/>
    <w:rsid w:val="000860A1"/>
    <w:rsid w:val="000932D0"/>
    <w:rsid w:val="000B2A77"/>
    <w:rsid w:val="000C3970"/>
    <w:rsid w:val="000D11BA"/>
    <w:rsid w:val="000D2312"/>
    <w:rsid w:val="000E6D86"/>
    <w:rsid w:val="00100165"/>
    <w:rsid w:val="00111E43"/>
    <w:rsid w:val="0012014B"/>
    <w:rsid w:val="00120231"/>
    <w:rsid w:val="00120FC6"/>
    <w:rsid w:val="00123D3C"/>
    <w:rsid w:val="001359A3"/>
    <w:rsid w:val="00136F3B"/>
    <w:rsid w:val="00145C72"/>
    <w:rsid w:val="00147928"/>
    <w:rsid w:val="00164651"/>
    <w:rsid w:val="001905C6"/>
    <w:rsid w:val="001B1DC4"/>
    <w:rsid w:val="001C46F6"/>
    <w:rsid w:val="001C6699"/>
    <w:rsid w:val="001D6C01"/>
    <w:rsid w:val="00222526"/>
    <w:rsid w:val="002303C9"/>
    <w:rsid w:val="002331E6"/>
    <w:rsid w:val="0024021D"/>
    <w:rsid w:val="002452D2"/>
    <w:rsid w:val="00251F6A"/>
    <w:rsid w:val="002527FA"/>
    <w:rsid w:val="002602CF"/>
    <w:rsid w:val="00262A9C"/>
    <w:rsid w:val="002725A7"/>
    <w:rsid w:val="0027570D"/>
    <w:rsid w:val="00291B98"/>
    <w:rsid w:val="002950B3"/>
    <w:rsid w:val="002A0F86"/>
    <w:rsid w:val="002A3D37"/>
    <w:rsid w:val="002B11DF"/>
    <w:rsid w:val="002B44A2"/>
    <w:rsid w:val="002C06B2"/>
    <w:rsid w:val="002C273C"/>
    <w:rsid w:val="002D015F"/>
    <w:rsid w:val="002D5DDF"/>
    <w:rsid w:val="003040E1"/>
    <w:rsid w:val="0030456A"/>
    <w:rsid w:val="00316477"/>
    <w:rsid w:val="003169E8"/>
    <w:rsid w:val="003239C9"/>
    <w:rsid w:val="00341549"/>
    <w:rsid w:val="00356A16"/>
    <w:rsid w:val="00362DF1"/>
    <w:rsid w:val="003746E9"/>
    <w:rsid w:val="0037740E"/>
    <w:rsid w:val="00377972"/>
    <w:rsid w:val="00383BD8"/>
    <w:rsid w:val="00383CB4"/>
    <w:rsid w:val="0039170C"/>
    <w:rsid w:val="003932C2"/>
    <w:rsid w:val="003A5B2B"/>
    <w:rsid w:val="003A7C37"/>
    <w:rsid w:val="003C507A"/>
    <w:rsid w:val="003D105D"/>
    <w:rsid w:val="003F13ED"/>
    <w:rsid w:val="003F7655"/>
    <w:rsid w:val="0040326C"/>
    <w:rsid w:val="004159DB"/>
    <w:rsid w:val="004209E0"/>
    <w:rsid w:val="00427C6E"/>
    <w:rsid w:val="00441EE2"/>
    <w:rsid w:val="00445364"/>
    <w:rsid w:val="004467E8"/>
    <w:rsid w:val="00447FAD"/>
    <w:rsid w:val="00452735"/>
    <w:rsid w:val="00464003"/>
    <w:rsid w:val="00470E56"/>
    <w:rsid w:val="0048319C"/>
    <w:rsid w:val="00484306"/>
    <w:rsid w:val="004931E1"/>
    <w:rsid w:val="00496419"/>
    <w:rsid w:val="004A0454"/>
    <w:rsid w:val="004A4BA8"/>
    <w:rsid w:val="004B1D75"/>
    <w:rsid w:val="004C1B52"/>
    <w:rsid w:val="004C2786"/>
    <w:rsid w:val="004E379B"/>
    <w:rsid w:val="004E4550"/>
    <w:rsid w:val="004F0684"/>
    <w:rsid w:val="004F0A84"/>
    <w:rsid w:val="005014E9"/>
    <w:rsid w:val="005145DD"/>
    <w:rsid w:val="00524C95"/>
    <w:rsid w:val="0054510E"/>
    <w:rsid w:val="00545991"/>
    <w:rsid w:val="00565C21"/>
    <w:rsid w:val="005776AD"/>
    <w:rsid w:val="005926FF"/>
    <w:rsid w:val="005944D7"/>
    <w:rsid w:val="005A71B9"/>
    <w:rsid w:val="005B45F5"/>
    <w:rsid w:val="005B6AA6"/>
    <w:rsid w:val="005C5A74"/>
    <w:rsid w:val="005C6A30"/>
    <w:rsid w:val="005C78C9"/>
    <w:rsid w:val="005E1933"/>
    <w:rsid w:val="005E5BD5"/>
    <w:rsid w:val="005F2CD7"/>
    <w:rsid w:val="005F6304"/>
    <w:rsid w:val="005F6A38"/>
    <w:rsid w:val="00600F52"/>
    <w:rsid w:val="0061182B"/>
    <w:rsid w:val="00627B7C"/>
    <w:rsid w:val="0063046C"/>
    <w:rsid w:val="0063571D"/>
    <w:rsid w:val="00635FEE"/>
    <w:rsid w:val="00637137"/>
    <w:rsid w:val="00652519"/>
    <w:rsid w:val="00664D0D"/>
    <w:rsid w:val="00670067"/>
    <w:rsid w:val="006704A1"/>
    <w:rsid w:val="0067709A"/>
    <w:rsid w:val="00696CE2"/>
    <w:rsid w:val="006A1524"/>
    <w:rsid w:val="006A27A2"/>
    <w:rsid w:val="006A7449"/>
    <w:rsid w:val="006B5036"/>
    <w:rsid w:val="006C0DFB"/>
    <w:rsid w:val="006C263E"/>
    <w:rsid w:val="006D2D00"/>
    <w:rsid w:val="006D30CD"/>
    <w:rsid w:val="006E0A78"/>
    <w:rsid w:val="006E1DC3"/>
    <w:rsid w:val="006F054C"/>
    <w:rsid w:val="006F3A97"/>
    <w:rsid w:val="00701EF3"/>
    <w:rsid w:val="0070319E"/>
    <w:rsid w:val="00707DD1"/>
    <w:rsid w:val="00710648"/>
    <w:rsid w:val="00714470"/>
    <w:rsid w:val="00714E20"/>
    <w:rsid w:val="00716812"/>
    <w:rsid w:val="00716923"/>
    <w:rsid w:val="00736151"/>
    <w:rsid w:val="00755ACF"/>
    <w:rsid w:val="00756333"/>
    <w:rsid w:val="00781A01"/>
    <w:rsid w:val="00781A94"/>
    <w:rsid w:val="00785697"/>
    <w:rsid w:val="0078690A"/>
    <w:rsid w:val="00793F91"/>
    <w:rsid w:val="007B3CBA"/>
    <w:rsid w:val="007B5BB1"/>
    <w:rsid w:val="007B6FEF"/>
    <w:rsid w:val="007D1525"/>
    <w:rsid w:val="007E3B3A"/>
    <w:rsid w:val="007F4C96"/>
    <w:rsid w:val="007F7956"/>
    <w:rsid w:val="008101B9"/>
    <w:rsid w:val="008101CE"/>
    <w:rsid w:val="0081720C"/>
    <w:rsid w:val="00830952"/>
    <w:rsid w:val="00835D7E"/>
    <w:rsid w:val="00843BBC"/>
    <w:rsid w:val="008638D7"/>
    <w:rsid w:val="008654E8"/>
    <w:rsid w:val="00873AB6"/>
    <w:rsid w:val="008770DD"/>
    <w:rsid w:val="00894A3C"/>
    <w:rsid w:val="008B3670"/>
    <w:rsid w:val="008B55CC"/>
    <w:rsid w:val="008B7E3F"/>
    <w:rsid w:val="008D3693"/>
    <w:rsid w:val="008D7189"/>
    <w:rsid w:val="008E588C"/>
    <w:rsid w:val="009219A5"/>
    <w:rsid w:val="009576D4"/>
    <w:rsid w:val="00957AE4"/>
    <w:rsid w:val="009718D5"/>
    <w:rsid w:val="0097436D"/>
    <w:rsid w:val="009811C5"/>
    <w:rsid w:val="009830D4"/>
    <w:rsid w:val="009831FA"/>
    <w:rsid w:val="00995EDC"/>
    <w:rsid w:val="009A0B5A"/>
    <w:rsid w:val="009B2F22"/>
    <w:rsid w:val="009C05D9"/>
    <w:rsid w:val="009C298A"/>
    <w:rsid w:val="009C6F60"/>
    <w:rsid w:val="009C7B91"/>
    <w:rsid w:val="009F01FC"/>
    <w:rsid w:val="00A00170"/>
    <w:rsid w:val="00A0122E"/>
    <w:rsid w:val="00A07610"/>
    <w:rsid w:val="00A128F5"/>
    <w:rsid w:val="00A12906"/>
    <w:rsid w:val="00A12DD5"/>
    <w:rsid w:val="00A17250"/>
    <w:rsid w:val="00A22555"/>
    <w:rsid w:val="00A3583A"/>
    <w:rsid w:val="00A431F0"/>
    <w:rsid w:val="00A512B4"/>
    <w:rsid w:val="00A51C1D"/>
    <w:rsid w:val="00A54A63"/>
    <w:rsid w:val="00A6083F"/>
    <w:rsid w:val="00A84A7E"/>
    <w:rsid w:val="00AA0955"/>
    <w:rsid w:val="00AB0A72"/>
    <w:rsid w:val="00AB2D30"/>
    <w:rsid w:val="00AB3509"/>
    <w:rsid w:val="00AC00FC"/>
    <w:rsid w:val="00AC0B16"/>
    <w:rsid w:val="00AC25F2"/>
    <w:rsid w:val="00AC413D"/>
    <w:rsid w:val="00AD02A6"/>
    <w:rsid w:val="00AD3239"/>
    <w:rsid w:val="00AF5213"/>
    <w:rsid w:val="00B10752"/>
    <w:rsid w:val="00B13245"/>
    <w:rsid w:val="00B1662A"/>
    <w:rsid w:val="00B17D75"/>
    <w:rsid w:val="00B2056C"/>
    <w:rsid w:val="00B32144"/>
    <w:rsid w:val="00B462B5"/>
    <w:rsid w:val="00B47641"/>
    <w:rsid w:val="00B52977"/>
    <w:rsid w:val="00B56021"/>
    <w:rsid w:val="00B566DB"/>
    <w:rsid w:val="00B619DD"/>
    <w:rsid w:val="00B637F3"/>
    <w:rsid w:val="00B74E26"/>
    <w:rsid w:val="00B86015"/>
    <w:rsid w:val="00B862DA"/>
    <w:rsid w:val="00B9064A"/>
    <w:rsid w:val="00BA08A6"/>
    <w:rsid w:val="00BA2698"/>
    <w:rsid w:val="00BA46AA"/>
    <w:rsid w:val="00BB108E"/>
    <w:rsid w:val="00BB3EE1"/>
    <w:rsid w:val="00BC64EF"/>
    <w:rsid w:val="00BE192E"/>
    <w:rsid w:val="00BE39C8"/>
    <w:rsid w:val="00BE3BE6"/>
    <w:rsid w:val="00C232E7"/>
    <w:rsid w:val="00C42B79"/>
    <w:rsid w:val="00C45EED"/>
    <w:rsid w:val="00C5080C"/>
    <w:rsid w:val="00C64E11"/>
    <w:rsid w:val="00C676BA"/>
    <w:rsid w:val="00C71D69"/>
    <w:rsid w:val="00C73030"/>
    <w:rsid w:val="00C852B6"/>
    <w:rsid w:val="00C86411"/>
    <w:rsid w:val="00CC204C"/>
    <w:rsid w:val="00CD4585"/>
    <w:rsid w:val="00CE387F"/>
    <w:rsid w:val="00CE5EFB"/>
    <w:rsid w:val="00CF0321"/>
    <w:rsid w:val="00CF2C4A"/>
    <w:rsid w:val="00CF33D6"/>
    <w:rsid w:val="00D0210E"/>
    <w:rsid w:val="00D24F19"/>
    <w:rsid w:val="00D26745"/>
    <w:rsid w:val="00D5259E"/>
    <w:rsid w:val="00D66514"/>
    <w:rsid w:val="00D722A9"/>
    <w:rsid w:val="00D72A9F"/>
    <w:rsid w:val="00D87297"/>
    <w:rsid w:val="00D91709"/>
    <w:rsid w:val="00DA5846"/>
    <w:rsid w:val="00DE0687"/>
    <w:rsid w:val="00DE384C"/>
    <w:rsid w:val="00E138B3"/>
    <w:rsid w:val="00E15FA1"/>
    <w:rsid w:val="00E20A2E"/>
    <w:rsid w:val="00E36F95"/>
    <w:rsid w:val="00E37D1A"/>
    <w:rsid w:val="00E52E6A"/>
    <w:rsid w:val="00E5547E"/>
    <w:rsid w:val="00E8215F"/>
    <w:rsid w:val="00E90000"/>
    <w:rsid w:val="00EA5019"/>
    <w:rsid w:val="00EA5D97"/>
    <w:rsid w:val="00EA6726"/>
    <w:rsid w:val="00EB075D"/>
    <w:rsid w:val="00EB6E22"/>
    <w:rsid w:val="00EC307D"/>
    <w:rsid w:val="00EC43DE"/>
    <w:rsid w:val="00ED0A60"/>
    <w:rsid w:val="00ED4A3B"/>
    <w:rsid w:val="00EE50ED"/>
    <w:rsid w:val="00EE5A77"/>
    <w:rsid w:val="00EF4BD8"/>
    <w:rsid w:val="00EF6C3B"/>
    <w:rsid w:val="00F005FD"/>
    <w:rsid w:val="00F053AF"/>
    <w:rsid w:val="00F226C2"/>
    <w:rsid w:val="00F27962"/>
    <w:rsid w:val="00F30E4F"/>
    <w:rsid w:val="00F340E9"/>
    <w:rsid w:val="00F36E33"/>
    <w:rsid w:val="00F407B3"/>
    <w:rsid w:val="00F41805"/>
    <w:rsid w:val="00F42BE3"/>
    <w:rsid w:val="00F43F8B"/>
    <w:rsid w:val="00F5384E"/>
    <w:rsid w:val="00F7301C"/>
    <w:rsid w:val="00F74670"/>
    <w:rsid w:val="00F80E8D"/>
    <w:rsid w:val="00F86DDC"/>
    <w:rsid w:val="00FA462E"/>
    <w:rsid w:val="00FA6EC2"/>
    <w:rsid w:val="00FB1894"/>
    <w:rsid w:val="00FB4F39"/>
    <w:rsid w:val="00FC00F3"/>
    <w:rsid w:val="00FC0397"/>
    <w:rsid w:val="00FC355B"/>
    <w:rsid w:val="00FC4E80"/>
    <w:rsid w:val="00FD4862"/>
    <w:rsid w:val="00FD77AE"/>
    <w:rsid w:val="00FE33DB"/>
    <w:rsid w:val="00FE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C71D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BA08A6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FB189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137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832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038C-14E4-4B28-B4A1-1AD606A4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Николай Р</cp:lastModifiedBy>
  <cp:revision>2</cp:revision>
  <cp:lastPrinted>2018-11-27T13:19:00Z</cp:lastPrinted>
  <dcterms:created xsi:type="dcterms:W3CDTF">2019-11-22T09:52:00Z</dcterms:created>
  <dcterms:modified xsi:type="dcterms:W3CDTF">2019-11-22T09:52:00Z</dcterms:modified>
</cp:coreProperties>
</file>